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5"/>
        <w:gridCol w:w="7870"/>
      </w:tblGrid>
      <w:tr w:rsidR="00CF17CD" w:rsidRPr="00E91602" w:rsidDel="007A1498" w:rsidTr="00417FC5">
        <w:trPr>
          <w:del w:id="0" w:author="Jaroslav Mach" w:date="2018-01-26T12:22:00Z"/>
        </w:trPr>
        <w:tc>
          <w:tcPr>
            <w:tcW w:w="1375" w:type="dxa"/>
          </w:tcPr>
          <w:p w:rsidR="00CF17CD" w:rsidRPr="00E91602" w:rsidDel="007A1498" w:rsidRDefault="007A1498" w:rsidP="00D35FC5">
            <w:pPr>
              <w:rPr>
                <w:del w:id="1" w:author="Jaroslav Mach" w:date="2018-01-26T12:22:00Z"/>
                <w:rFonts w:ascii="Times New Roman" w:cs="Times New Roman"/>
                <w:color w:val="auto"/>
              </w:rPr>
            </w:pPr>
            <w:bookmarkStart w:id="2" w:name="WfCycle0"/>
            <w:del w:id="3" w:author="Jaroslav Mach" w:date="2018-01-26T12:22:00Z">
              <w:r w:rsidRPr="00E91602" w:rsidDel="007A1498">
                <w:rPr>
                  <w:rFonts w:ascii="Times New Roman" w:cs="Times New Roman"/>
                  <w:noProof/>
                  <w:color w:val="auto"/>
                  <w:sz w:val="2"/>
                  <w:szCs w:val="2"/>
                </w:rPr>
                <w:drawing>
                  <wp:inline distT="0" distB="0" distL="0" distR="0">
                    <wp:extent cx="595630" cy="755015"/>
                    <wp:effectExtent l="0" t="0" r="0" b="0"/>
                    <wp:docPr id="1" name="obráze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5630" cy="755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7870" w:type="dxa"/>
          </w:tcPr>
          <w:p w:rsidR="00CF17CD" w:rsidRPr="00E91602" w:rsidDel="007A1498" w:rsidRDefault="00BD0442" w:rsidP="00CF17CD">
            <w:pPr>
              <w:pStyle w:val="Nadpis1"/>
              <w:jc w:val="center"/>
              <w:outlineLvl w:val="0"/>
              <w:rPr>
                <w:del w:id="4" w:author="Jaroslav Mach" w:date="2018-01-26T12:22:00Z"/>
                <w:rFonts w:ascii="Times New Roman" w:hAnsi="Times New Roman" w:cs="Times New Roman"/>
                <w:sz w:val="24"/>
                <w:szCs w:val="24"/>
              </w:rPr>
            </w:pPr>
            <w:bookmarkStart w:id="5" w:name="bookmark1"/>
            <w:del w:id="6" w:author="Jaroslav Mach" w:date="2018-01-26T12:22:00Z">
              <w:r w:rsidRPr="00E91602" w:rsidDel="007A1498">
                <w:rPr>
                  <w:rFonts w:ascii="Times New Roman" w:hAnsi="Times New Roman" w:cs="Times New Roman"/>
                  <w:sz w:val="24"/>
                  <w:szCs w:val="24"/>
                </w:rPr>
                <w:delText>ÚSTŘEDNÍ KONTROLNÍ A ZKUŠEBNÍ ÚSTAV ZEMĚDĚLSKÝ</w:delText>
              </w:r>
            </w:del>
          </w:p>
          <w:bookmarkEnd w:id="5"/>
          <w:p w:rsidR="00CF17CD" w:rsidRPr="00E91602" w:rsidDel="007A1498" w:rsidRDefault="00BD0442" w:rsidP="0046045B">
            <w:pPr>
              <w:jc w:val="center"/>
              <w:rPr>
                <w:del w:id="7" w:author="Jaroslav Mach" w:date="2018-01-26T12:22:00Z"/>
                <w:rFonts w:ascii="Times New Roman" w:cs="Times New Roman"/>
                <w:b/>
                <w:color w:val="auto"/>
                <w:sz w:val="2"/>
                <w:szCs w:val="2"/>
              </w:rPr>
            </w:pPr>
            <w:del w:id="8" w:author="Jaroslav Mach" w:date="2018-01-26T12:22:00Z">
              <w:r w:rsidRPr="00E91602" w:rsidDel="007A1498">
                <w:rPr>
                  <w:rFonts w:ascii="Times New Roman" w:cs="Times New Roman"/>
                  <w:b/>
                  <w:color w:val="auto"/>
                </w:rPr>
                <w:delText>Central Institute for Supervising and Testing in Agriculture</w:delText>
              </w:r>
            </w:del>
          </w:p>
        </w:tc>
      </w:tr>
      <w:tr w:rsidR="00CF17CD" w:rsidRPr="00E91602" w:rsidDel="007A1498" w:rsidTr="00417FC5">
        <w:trPr>
          <w:del w:id="9" w:author="Jaroslav Mach" w:date="2018-01-26T12:22:00Z"/>
        </w:trPr>
        <w:tc>
          <w:tcPr>
            <w:tcW w:w="1375" w:type="dxa"/>
          </w:tcPr>
          <w:p w:rsidR="00CF17CD" w:rsidRPr="00E91602" w:rsidDel="007A1498" w:rsidRDefault="00CF17CD" w:rsidP="00D35FC5">
            <w:pPr>
              <w:outlineLvl w:val="3"/>
              <w:rPr>
                <w:del w:id="10" w:author="Jaroslav Mach" w:date="2018-01-26T12:22:00Z"/>
                <w:rFonts w:ascii="Times New Roman" w:cs="Times New Roman"/>
                <w:color w:val="auto"/>
              </w:rPr>
            </w:pPr>
          </w:p>
        </w:tc>
        <w:tc>
          <w:tcPr>
            <w:tcW w:w="7870" w:type="dxa"/>
          </w:tcPr>
          <w:p w:rsidR="00CF17CD" w:rsidRPr="00E91602" w:rsidDel="007A1498" w:rsidRDefault="00CF17CD" w:rsidP="00D35FC5">
            <w:pPr>
              <w:outlineLvl w:val="3"/>
              <w:rPr>
                <w:del w:id="11" w:author="Jaroslav Mach" w:date="2018-01-26T12:22:00Z"/>
                <w:rFonts w:ascii="Times New Roman" w:cs="Times New Roman"/>
                <w:color w:val="auto"/>
              </w:rPr>
            </w:pPr>
          </w:p>
        </w:tc>
      </w:tr>
    </w:tbl>
    <w:p w:rsidR="00CF17CD" w:rsidRPr="00E91602" w:rsidDel="007A1498" w:rsidRDefault="00CF17CD">
      <w:pPr>
        <w:rPr>
          <w:del w:id="12" w:author="Jaroslav Mach" w:date="2018-01-26T12:23:00Z"/>
          <w:rFonts w:ascii="Times New Roman" w:cs="Times New Roman"/>
          <w:color w:val="auto"/>
        </w:rPr>
      </w:pPr>
    </w:p>
    <w:p w:rsidR="00D65F09" w:rsidRPr="00E91602" w:rsidDel="007A1498" w:rsidRDefault="00D65F09" w:rsidP="00CF17CD">
      <w:pPr>
        <w:ind w:firstLine="5670"/>
        <w:rPr>
          <w:del w:id="13" w:author="Jaroslav Mach" w:date="2018-01-26T12:23:00Z"/>
          <w:rFonts w:ascii="Times New Roman" w:cs="Times New Roman"/>
          <w:color w:val="auto"/>
        </w:rPr>
      </w:pPr>
      <w:del w:id="14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EGT system spol. s r.o.</w:delText>
        </w:r>
      </w:del>
    </w:p>
    <w:p w:rsidR="00CF17CD" w:rsidRPr="00E91602" w:rsidDel="007A1498" w:rsidRDefault="00BD0442" w:rsidP="00CF17CD">
      <w:pPr>
        <w:ind w:firstLine="5670"/>
        <w:rPr>
          <w:del w:id="15" w:author="Jaroslav Mach" w:date="2018-01-26T12:23:00Z"/>
          <w:rFonts w:ascii="Times New Roman" w:cs="Times New Roman"/>
          <w:color w:val="auto"/>
        </w:rPr>
      </w:pPr>
      <w:del w:id="16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Ing. Oto Hausenblas</w:delText>
        </w:r>
      </w:del>
    </w:p>
    <w:p w:rsidR="00CF17CD" w:rsidRPr="00E91602" w:rsidDel="007A1498" w:rsidRDefault="00D65F09" w:rsidP="00CF17CD">
      <w:pPr>
        <w:ind w:firstLine="5670"/>
        <w:rPr>
          <w:del w:id="17" w:author="Jaroslav Mach" w:date="2018-01-26T12:23:00Z"/>
          <w:rFonts w:ascii="Times New Roman" w:cs="Times New Roman"/>
          <w:color w:val="auto"/>
        </w:rPr>
      </w:pPr>
      <w:del w:id="18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Na Kopci 38</w:delText>
        </w:r>
      </w:del>
    </w:p>
    <w:p w:rsidR="007235E4" w:rsidRPr="00E91602" w:rsidDel="007A1498" w:rsidRDefault="00D65F09" w:rsidP="00CF17CD">
      <w:pPr>
        <w:ind w:firstLine="5670"/>
        <w:rPr>
          <w:del w:id="19" w:author="Jaroslav Mach" w:date="2018-01-26T12:23:00Z"/>
          <w:rFonts w:ascii="Times New Roman" w:cs="Times New Roman"/>
          <w:color w:val="auto"/>
        </w:rPr>
      </w:pPr>
      <w:del w:id="20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74781 Otice</w:delText>
        </w:r>
      </w:del>
    </w:p>
    <w:p w:rsidR="00CF17CD" w:rsidRPr="00E91602" w:rsidDel="007A1498" w:rsidRDefault="00CF17CD" w:rsidP="00CF17CD">
      <w:pPr>
        <w:ind w:firstLine="5670"/>
        <w:rPr>
          <w:del w:id="21" w:author="Jaroslav Mach" w:date="2018-01-26T12:23:00Z"/>
          <w:rFonts w:ascii="Times New Roman" w:cs="Times New Roman"/>
          <w:color w:val="auto"/>
        </w:rPr>
      </w:pPr>
    </w:p>
    <w:tbl>
      <w:tblPr>
        <w:tblW w:w="9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3487"/>
        <w:gridCol w:w="3439"/>
      </w:tblGrid>
      <w:tr w:rsidR="007235E4" w:rsidRPr="00E91602" w:rsidDel="007A1498" w:rsidTr="00417FC5">
        <w:trPr>
          <w:trHeight w:val="422"/>
          <w:del w:id="22" w:author="Jaroslav Mach" w:date="2018-01-26T12:23:00Z"/>
        </w:trPr>
        <w:tc>
          <w:tcPr>
            <w:tcW w:w="3029" w:type="dxa"/>
            <w:shd w:val="clear" w:color="auto" w:fill="FFFFFF"/>
          </w:tcPr>
          <w:p w:rsidR="007235E4" w:rsidRPr="00E91602" w:rsidDel="007A1498" w:rsidRDefault="00CA09E8" w:rsidP="0046045B">
            <w:pPr>
              <w:rPr>
                <w:del w:id="23" w:author="Jaroslav Mach" w:date="2018-01-26T12:23:00Z"/>
                <w:rFonts w:ascii="Times New Roman" w:cs="Times New Roman"/>
                <w:color w:val="auto"/>
                <w:sz w:val="18"/>
                <w:szCs w:val="18"/>
              </w:rPr>
            </w:pPr>
            <w:del w:id="24" w:author="Jaroslav Mach" w:date="2018-01-26T12:23:00Z">
              <w:r w:rsidRPr="00E91602" w:rsidDel="007A1498">
                <w:rPr>
                  <w:rFonts w:ascii="Times New Roman" w:cs="Times New Roman"/>
                  <w:i/>
                  <w:color w:val="auto"/>
                  <w:sz w:val="18"/>
                  <w:szCs w:val="18"/>
                </w:rPr>
                <w:delText>Docket no.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:</w:delText>
              </w:r>
              <w:r w:rsidR="00D65F09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6633</w:delText>
              </w:r>
            </w:del>
          </w:p>
        </w:tc>
        <w:tc>
          <w:tcPr>
            <w:tcW w:w="3487" w:type="dxa"/>
            <w:shd w:val="clear" w:color="auto" w:fill="FFFFFF"/>
          </w:tcPr>
          <w:p w:rsidR="007235E4" w:rsidRPr="00E91602" w:rsidDel="007A1498" w:rsidRDefault="009D49B9" w:rsidP="00D65F09">
            <w:pPr>
              <w:rPr>
                <w:del w:id="25" w:author="Jaroslav Mach" w:date="2018-01-26T12:23:00Z"/>
                <w:rFonts w:ascii="Times New Roman" w:cs="Times New Roman"/>
                <w:color w:val="auto"/>
                <w:sz w:val="18"/>
                <w:szCs w:val="18"/>
              </w:rPr>
            </w:pPr>
            <w:del w:id="26" w:author="Jaroslav Mach" w:date="2018-01-26T12:23:00Z">
              <w:r w:rsidRPr="00E91602" w:rsidDel="007A1498">
                <w:rPr>
                  <w:rFonts w:ascii="Times New Roman" w:cs="Times New Roman"/>
                  <w:i/>
                  <w:color w:val="auto"/>
                  <w:sz w:val="18"/>
                  <w:szCs w:val="18"/>
                </w:rPr>
                <w:delText>Ref. no.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:</w:delText>
              </w:r>
              <w:r w:rsidR="007235E4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1</w:delText>
              </w:r>
              <w:r w:rsidR="00D65F09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455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-4/ORH/UKZUZ/2012</w:delText>
              </w:r>
            </w:del>
          </w:p>
        </w:tc>
        <w:tc>
          <w:tcPr>
            <w:tcW w:w="3439" w:type="dxa"/>
            <w:shd w:val="clear" w:color="auto" w:fill="FFFFFF"/>
          </w:tcPr>
          <w:p w:rsidR="007235E4" w:rsidRPr="00E91602" w:rsidDel="007A1498" w:rsidRDefault="009D49B9" w:rsidP="00D65F09">
            <w:pPr>
              <w:rPr>
                <w:del w:id="27" w:author="Jaroslav Mach" w:date="2018-01-26T12:23:00Z"/>
                <w:rFonts w:ascii="Times New Roman" w:cs="Times New Roman"/>
                <w:color w:val="auto"/>
                <w:sz w:val="18"/>
                <w:szCs w:val="18"/>
              </w:rPr>
            </w:pPr>
            <w:del w:id="28" w:author="Jaroslav Mach" w:date="2018-01-26T12:23:00Z">
              <w:r w:rsidRPr="00E91602" w:rsidDel="007A1498">
                <w:rPr>
                  <w:rFonts w:ascii="Times New Roman" w:cs="Times New Roman"/>
                  <w:i/>
                  <w:color w:val="auto"/>
                  <w:sz w:val="18"/>
                  <w:szCs w:val="18"/>
                </w:rPr>
                <w:delText>Prague, dated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:</w:delText>
              </w:r>
              <w:r w:rsidR="003356E7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</w:delText>
              </w:r>
              <w:r w:rsidR="00D65F09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1</w:delText>
              </w:r>
              <w:r w:rsidR="002261DF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</w:delText>
              </w:r>
              <w:r w:rsidR="00D65F09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August </w:delText>
              </w:r>
              <w:r w:rsidR="002261DF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2012</w:delText>
              </w:r>
            </w:del>
          </w:p>
        </w:tc>
      </w:tr>
      <w:tr w:rsidR="007235E4" w:rsidRPr="00E91602" w:rsidDel="007A1498" w:rsidTr="00417FC5">
        <w:trPr>
          <w:trHeight w:val="398"/>
          <w:del w:id="29" w:author="Jaroslav Mach" w:date="2018-01-26T12:23:00Z"/>
        </w:trPr>
        <w:tc>
          <w:tcPr>
            <w:tcW w:w="3029" w:type="dxa"/>
            <w:shd w:val="clear" w:color="auto" w:fill="FFFFFF"/>
          </w:tcPr>
          <w:p w:rsidR="007235E4" w:rsidRPr="00E91602" w:rsidDel="007A1498" w:rsidRDefault="003356E7" w:rsidP="0046045B">
            <w:pPr>
              <w:rPr>
                <w:del w:id="30" w:author="Jaroslav Mach" w:date="2018-01-26T12:23:00Z"/>
                <w:rFonts w:ascii="Times New Roman" w:cs="Times New Roman"/>
                <w:color w:val="auto"/>
                <w:sz w:val="18"/>
                <w:szCs w:val="18"/>
              </w:rPr>
            </w:pPr>
            <w:del w:id="31" w:author="Jaroslav Mach" w:date="2018-01-26T12:23:00Z">
              <w:r w:rsidRPr="00E91602" w:rsidDel="007A1498">
                <w:rPr>
                  <w:rFonts w:ascii="Times New Roman" w:cs="Times New Roman"/>
                  <w:i/>
                  <w:color w:val="auto"/>
                  <w:sz w:val="18"/>
                  <w:szCs w:val="18"/>
                </w:rPr>
                <w:delText>Attended by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:</w:delText>
              </w:r>
              <w:r w:rsidR="007235E4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Ing. Tomáš Kundrát</w:delText>
              </w:r>
            </w:del>
          </w:p>
        </w:tc>
        <w:tc>
          <w:tcPr>
            <w:tcW w:w="3487" w:type="dxa"/>
            <w:shd w:val="clear" w:color="auto" w:fill="FFFFFF"/>
          </w:tcPr>
          <w:p w:rsidR="007235E4" w:rsidRPr="00E91602" w:rsidDel="007A1498" w:rsidRDefault="003356E7" w:rsidP="0046045B">
            <w:pPr>
              <w:rPr>
                <w:del w:id="32" w:author="Jaroslav Mach" w:date="2018-01-26T12:23:00Z"/>
                <w:rFonts w:ascii="Times New Roman" w:cs="Times New Roman"/>
                <w:color w:val="auto"/>
                <w:sz w:val="18"/>
                <w:szCs w:val="18"/>
              </w:rPr>
            </w:pPr>
            <w:del w:id="33" w:author="Jaroslav Mach" w:date="2018-01-26T12:23:00Z">
              <w:r w:rsidRPr="00E91602" w:rsidDel="007A1498">
                <w:rPr>
                  <w:rFonts w:ascii="Times New Roman" w:cs="Times New Roman"/>
                  <w:i/>
                  <w:color w:val="auto"/>
                  <w:sz w:val="18"/>
                  <w:szCs w:val="18"/>
                </w:rPr>
                <w:delText>Phone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:</w:delText>
              </w:r>
              <w:r w:rsidR="007235E4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257294214</w:delText>
              </w:r>
            </w:del>
          </w:p>
        </w:tc>
        <w:tc>
          <w:tcPr>
            <w:tcW w:w="3439" w:type="dxa"/>
            <w:shd w:val="clear" w:color="auto" w:fill="FFFFFF"/>
          </w:tcPr>
          <w:p w:rsidR="007235E4" w:rsidRPr="00E91602" w:rsidDel="007A1498" w:rsidRDefault="003356E7" w:rsidP="0046045B">
            <w:pPr>
              <w:rPr>
                <w:del w:id="34" w:author="Jaroslav Mach" w:date="2018-01-26T12:23:00Z"/>
                <w:rFonts w:ascii="Times New Roman" w:cs="Times New Roman"/>
                <w:color w:val="auto"/>
                <w:sz w:val="18"/>
                <w:szCs w:val="18"/>
              </w:rPr>
            </w:pPr>
            <w:del w:id="35" w:author="Jaroslav Mach" w:date="2018-01-26T12:23:00Z">
              <w:r w:rsidRPr="00E91602" w:rsidDel="007A1498">
                <w:rPr>
                  <w:rFonts w:ascii="Times New Roman" w:cs="Times New Roman"/>
                  <w:i/>
                  <w:color w:val="auto"/>
                  <w:sz w:val="18"/>
                  <w:szCs w:val="18"/>
                </w:rPr>
                <w:delText>e-mail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>:</w:delText>
              </w:r>
              <w:r w:rsidR="007235E4"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</w:rPr>
                <w:delText xml:space="preserve"> </w:delText>
              </w:r>
              <w:r w:rsidRPr="00E91602" w:rsidDel="007A1498">
                <w:rPr>
                  <w:rFonts w:ascii="Times New Roman" w:cs="Times New Roman"/>
                  <w:color w:val="auto"/>
                  <w:sz w:val="18"/>
                  <w:szCs w:val="18"/>
                  <w:lang w:eastAsia="en-US"/>
                </w:rPr>
                <w:delText>tomas.kundrat@ukzuz.cz</w:delText>
              </w:r>
            </w:del>
          </w:p>
        </w:tc>
      </w:tr>
    </w:tbl>
    <w:p w:rsidR="00CF17CD" w:rsidRPr="00E91602" w:rsidDel="007A1498" w:rsidRDefault="00CF17CD">
      <w:pPr>
        <w:outlineLvl w:val="0"/>
        <w:rPr>
          <w:del w:id="36" w:author="Jaroslav Mach" w:date="2018-01-26T12:23:00Z"/>
          <w:rFonts w:ascii="Times New Roman" w:cs="Times New Roman"/>
          <w:color w:val="auto"/>
        </w:rPr>
      </w:pPr>
      <w:bookmarkStart w:id="37" w:name="bookmark2"/>
    </w:p>
    <w:bookmarkEnd w:id="37"/>
    <w:p w:rsidR="007235E4" w:rsidRPr="00E91602" w:rsidDel="007A1498" w:rsidRDefault="00886512" w:rsidP="00CF17CD">
      <w:pPr>
        <w:pStyle w:val="Nadpis1"/>
        <w:jc w:val="center"/>
        <w:rPr>
          <w:del w:id="38" w:author="Jaroslav Mach" w:date="2018-01-26T12:23:00Z"/>
          <w:rFonts w:ascii="Times New Roman" w:hAnsi="Times New Roman" w:cs="Times New Roman"/>
          <w:color w:val="auto"/>
          <w:sz w:val="28"/>
          <w:szCs w:val="28"/>
        </w:rPr>
      </w:pPr>
      <w:del w:id="39" w:author="Jaroslav Mach" w:date="2018-01-26T12:23:00Z">
        <w:r w:rsidRPr="00E91602" w:rsidDel="007A1498">
          <w:rPr>
            <w:rFonts w:ascii="Times New Roman" w:hAnsi="Times New Roman" w:cs="Times New Roman"/>
            <w:color w:val="auto"/>
            <w:sz w:val="28"/>
            <w:szCs w:val="28"/>
          </w:rPr>
          <w:delText xml:space="preserve">Decision on auxiliary substance </w:delText>
        </w:r>
        <w:r w:rsidR="00AA29A2" w:rsidRPr="00E91602" w:rsidDel="007A1498">
          <w:rPr>
            <w:rFonts w:ascii="Times New Roman" w:hAnsi="Times New Roman" w:cs="Times New Roman"/>
            <w:color w:val="auto"/>
            <w:sz w:val="28"/>
            <w:szCs w:val="28"/>
          </w:rPr>
          <w:delText>marketing authorisation</w:delText>
        </w:r>
      </w:del>
    </w:p>
    <w:p w:rsidR="00CF17CD" w:rsidRPr="00E91602" w:rsidDel="007A1498" w:rsidRDefault="00CF17CD">
      <w:pPr>
        <w:rPr>
          <w:del w:id="40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E746B6" w:rsidP="008F6457">
      <w:pPr>
        <w:pStyle w:val="tun"/>
        <w:rPr>
          <w:del w:id="41" w:author="Jaroslav Mach" w:date="2018-01-26T12:23:00Z"/>
          <w:rFonts w:ascii="Times New Roman" w:hAnsi="Times New Roman" w:cs="Times New Roman"/>
        </w:rPr>
      </w:pPr>
      <w:del w:id="42" w:author="Jaroslav Mach" w:date="2018-01-26T12:23:00Z">
        <w:r w:rsidRPr="00E91602" w:rsidDel="007A1498">
          <w:rPr>
            <w:rFonts w:ascii="Times New Roman" w:hAnsi="Times New Roman" w:cs="Times New Roman"/>
          </w:rPr>
          <w:delText xml:space="preserve">as per </w:delText>
        </w:r>
        <w:r w:rsidR="00886512" w:rsidRPr="00E91602" w:rsidDel="007A1498">
          <w:rPr>
            <w:rFonts w:ascii="Times New Roman" w:hAnsi="Times New Roman" w:cs="Times New Roman"/>
          </w:rPr>
          <w:delText xml:space="preserve">Act no. 156/1998 Coll., on fertilisers, auxiliary soil agents, auxiliary plant products and substrata, and on agrochemical testing of agricultural lands (Act on Fertilisers), as </w:delText>
        </w:r>
        <w:r w:rsidR="00172977" w:rsidRPr="00E91602" w:rsidDel="007A1498">
          <w:rPr>
            <w:rFonts w:ascii="Times New Roman" w:hAnsi="Times New Roman" w:cs="Times New Roman"/>
          </w:rPr>
          <w:delText xml:space="preserve">subsequently </w:delText>
        </w:r>
        <w:r w:rsidR="00886512" w:rsidRPr="00E91602" w:rsidDel="007A1498">
          <w:rPr>
            <w:rFonts w:ascii="Times New Roman" w:hAnsi="Times New Roman" w:cs="Times New Roman"/>
          </w:rPr>
          <w:delText xml:space="preserve">amended </w:delText>
        </w:r>
      </w:del>
    </w:p>
    <w:p w:rsidR="00CF17CD" w:rsidRPr="00E91602" w:rsidDel="007A1498" w:rsidRDefault="00CF17CD" w:rsidP="00CF17CD">
      <w:pPr>
        <w:jc w:val="center"/>
        <w:rPr>
          <w:del w:id="43" w:author="Jaroslav Mach" w:date="2018-01-26T12:23:00Z"/>
          <w:rFonts w:ascii="Times New Roman" w:cs="Times New Roman"/>
          <w:b/>
          <w:color w:val="auto"/>
        </w:rPr>
      </w:pPr>
    </w:p>
    <w:p w:rsidR="007235E4" w:rsidRPr="00E91602" w:rsidDel="007A1498" w:rsidRDefault="00172977">
      <w:pPr>
        <w:rPr>
          <w:del w:id="44" w:author="Jaroslav Mach" w:date="2018-01-26T12:23:00Z"/>
          <w:rStyle w:val="tunChar"/>
          <w:rFonts w:ascii="Times New Roman" w:hAnsi="Times New Roman" w:cs="Times New Roman"/>
          <w:sz w:val="22"/>
          <w:lang w:val="en-GB"/>
        </w:rPr>
      </w:pPr>
      <w:del w:id="45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 xml:space="preserve">Auxiliary </w:delText>
        </w:r>
        <w:r w:rsidR="0050030A" w:rsidRPr="00E91602" w:rsidDel="007A1498">
          <w:rPr>
            <w:rFonts w:ascii="Times New Roman" w:cs="Times New Roman"/>
            <w:color w:val="auto"/>
          </w:rPr>
          <w:delText xml:space="preserve">agent </w:delText>
        </w:r>
        <w:r w:rsidRPr="00E91602" w:rsidDel="007A1498">
          <w:rPr>
            <w:rFonts w:ascii="Times New Roman" w:cs="Times New Roman"/>
            <w:color w:val="auto"/>
          </w:rPr>
          <w:delText>name:</w:delText>
        </w:r>
        <w:r w:rsidR="007235E4"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="0050030A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 xml:space="preserve">ENERGEN </w:delText>
        </w:r>
        <w:r w:rsidR="004077A0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FULHUM PLUS</w:delText>
        </w:r>
        <w:r w:rsidR="0050030A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 xml:space="preserve"> - pomocný rostlinný přípravek</w:delText>
        </w:r>
        <w:r w:rsidR="00D10060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 xml:space="preserve"> (auxiliary plant agent)</w:delText>
        </w:r>
      </w:del>
    </w:p>
    <w:p w:rsidR="008F6457" w:rsidRPr="00E91602" w:rsidDel="007A1498" w:rsidRDefault="008F6457" w:rsidP="008F6457">
      <w:pPr>
        <w:pStyle w:val="tun"/>
        <w:jc w:val="left"/>
        <w:rPr>
          <w:del w:id="46" w:author="Jaroslav Mach" w:date="2018-01-26T12:23:00Z"/>
          <w:rFonts w:ascii="Times New Roman" w:hAnsi="Times New Roman" w:cs="Times New Roman"/>
          <w:b w:val="0"/>
          <w:sz w:val="24"/>
        </w:rPr>
      </w:pPr>
    </w:p>
    <w:p w:rsidR="007235E4" w:rsidRPr="00E91602" w:rsidDel="007A1498" w:rsidRDefault="002D60CB" w:rsidP="008F6457">
      <w:pPr>
        <w:pStyle w:val="tun"/>
        <w:jc w:val="left"/>
        <w:rPr>
          <w:del w:id="47" w:author="Jaroslav Mach" w:date="2018-01-26T12:23:00Z"/>
          <w:rFonts w:ascii="Times New Roman" w:hAnsi="Times New Roman" w:cs="Times New Roman"/>
        </w:rPr>
      </w:pPr>
      <w:del w:id="48" w:author="Jaroslav Mach" w:date="2018-01-26T12:23:00Z">
        <w:r w:rsidRPr="00E91602" w:rsidDel="007A1498">
          <w:rPr>
            <w:rFonts w:ascii="Times New Roman" w:hAnsi="Times New Roman" w:cs="Times New Roman"/>
            <w:b w:val="0"/>
          </w:rPr>
          <w:delText>Marketing authorisation number:</w:delText>
        </w:r>
        <w:r w:rsidR="007235E4" w:rsidRPr="00E91602" w:rsidDel="007A1498">
          <w:rPr>
            <w:rFonts w:ascii="Times New Roman" w:hAnsi="Times New Roman" w:cs="Times New Roman"/>
          </w:rPr>
          <w:delText xml:space="preserve"> </w:delText>
        </w:r>
        <w:r w:rsidR="000B0096" w:rsidRPr="00E91602" w:rsidDel="007A1498">
          <w:rPr>
            <w:rFonts w:ascii="Times New Roman" w:hAnsi="Times New Roman" w:cs="Times New Roman"/>
          </w:rPr>
          <w:delText>3756</w:delText>
        </w:r>
      </w:del>
    </w:p>
    <w:p w:rsidR="008F6457" w:rsidRPr="00E91602" w:rsidDel="007A1498" w:rsidRDefault="008F6457" w:rsidP="008F6457">
      <w:pPr>
        <w:pStyle w:val="tun"/>
        <w:rPr>
          <w:del w:id="49" w:author="Jaroslav Mach" w:date="2018-01-26T12:23:00Z"/>
          <w:rFonts w:ascii="Times New Roman" w:hAnsi="Times New Roman" w:cs="Times New Roman"/>
        </w:rPr>
      </w:pPr>
    </w:p>
    <w:p w:rsidR="008F6457" w:rsidRPr="00E91602" w:rsidDel="007A1498" w:rsidRDefault="00E64311">
      <w:pPr>
        <w:rPr>
          <w:del w:id="50" w:author="Jaroslav Mach" w:date="2018-01-26T12:23:00Z"/>
          <w:rFonts w:ascii="Times New Roman" w:cs="Times New Roman"/>
          <w:color w:val="auto"/>
        </w:rPr>
      </w:pPr>
      <w:del w:id="51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Applicant:</w:delText>
        </w:r>
        <w:r w:rsidR="007235E4"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EGT system spol. s r.</w:delText>
        </w:r>
        <w:r w:rsidR="00540E84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o., Na Kopci 38, 74781 Otice, Company ID</w:delText>
        </w:r>
        <w:r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:</w:delText>
        </w:r>
        <w:r w:rsidR="007235E4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 xml:space="preserve"> 27845249</w:delText>
        </w:r>
      </w:del>
    </w:p>
    <w:p w:rsidR="008F6457" w:rsidRPr="00E91602" w:rsidDel="007A1498" w:rsidRDefault="008F6457">
      <w:pPr>
        <w:rPr>
          <w:del w:id="52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E64311">
      <w:pPr>
        <w:rPr>
          <w:del w:id="53" w:author="Jaroslav Mach" w:date="2018-01-26T12:23:00Z"/>
          <w:rFonts w:ascii="Times New Roman" w:cs="Times New Roman"/>
          <w:color w:val="auto"/>
        </w:rPr>
      </w:pPr>
      <w:del w:id="54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Producer:</w:delText>
        </w:r>
        <w:r w:rsidR="007235E4"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="004E57BA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AV EKO-COLOR s.r.o., Peškova 527, Ústí nad Labem</w:delText>
        </w:r>
        <w:r w:rsidR="00540E84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 xml:space="preserve"> - Neštěmice</w:delText>
        </w:r>
        <w:r w:rsidR="004E57BA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 xml:space="preserve">, </w:delText>
        </w:r>
        <w:r w:rsidR="006B7DA8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Company ID</w:delText>
        </w:r>
        <w:r w:rsidR="004E57BA" w:rsidRPr="00E91602" w:rsidDel="007A1498">
          <w:rPr>
            <w:rStyle w:val="tunChar"/>
            <w:rFonts w:ascii="Times New Roman" w:hAnsi="Times New Roman" w:cs="Times New Roman"/>
            <w:sz w:val="22"/>
            <w:lang w:val="en-GB"/>
          </w:rPr>
          <w:delText>: 25026488</w:delText>
        </w:r>
      </w:del>
    </w:p>
    <w:p w:rsidR="008F6457" w:rsidRPr="00E91602" w:rsidDel="007A1498" w:rsidRDefault="008F6457">
      <w:pPr>
        <w:rPr>
          <w:del w:id="55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4E57BA">
      <w:pPr>
        <w:rPr>
          <w:del w:id="56" w:author="Jaroslav Mach" w:date="2018-01-26T12:23:00Z"/>
          <w:rStyle w:val="tunChar"/>
          <w:rFonts w:ascii="Times New Roman" w:hAnsi="Times New Roman" w:cs="Times New Roman"/>
          <w:sz w:val="22"/>
          <w:lang w:val="en-GB"/>
        </w:rPr>
      </w:pPr>
      <w:del w:id="57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Date of decision issue:</w:delText>
        </w:r>
        <w:r w:rsidR="007235E4"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="00540E84" w:rsidRPr="00E91602" w:rsidDel="007A1498">
          <w:rPr>
            <w:rFonts w:ascii="Times New Roman" w:cs="Times New Roman"/>
            <w:b/>
            <w:sz w:val="22"/>
          </w:rPr>
          <w:delText>1</w:delText>
        </w:r>
        <w:r w:rsidR="006A1453" w:rsidRPr="00E91602" w:rsidDel="007A1498">
          <w:rPr>
            <w:rFonts w:ascii="Times New Roman" w:cs="Times New Roman"/>
            <w:b/>
            <w:sz w:val="22"/>
          </w:rPr>
          <w:delText xml:space="preserve"> </w:delText>
        </w:r>
        <w:r w:rsidR="00540E84" w:rsidRPr="00E91602" w:rsidDel="007A1498">
          <w:rPr>
            <w:rFonts w:ascii="Times New Roman" w:cs="Times New Roman"/>
            <w:b/>
            <w:sz w:val="22"/>
          </w:rPr>
          <w:delText xml:space="preserve">August </w:delText>
        </w:r>
        <w:r w:rsidR="006A1453" w:rsidRPr="00E91602" w:rsidDel="007A1498">
          <w:rPr>
            <w:rFonts w:ascii="Times New Roman" w:cs="Times New Roman"/>
            <w:b/>
            <w:sz w:val="22"/>
          </w:rPr>
          <w:delText>2012</w:delText>
        </w:r>
      </w:del>
    </w:p>
    <w:p w:rsidR="008F6457" w:rsidRPr="00E91602" w:rsidDel="007A1498" w:rsidRDefault="008F6457">
      <w:pPr>
        <w:rPr>
          <w:del w:id="58" w:author="Jaroslav Mach" w:date="2018-01-26T12:23:00Z"/>
          <w:rStyle w:val="tunChar"/>
          <w:rFonts w:ascii="Times New Roman" w:hAnsi="Times New Roman" w:cs="Times New Roman"/>
          <w:sz w:val="22"/>
          <w:lang w:val="en-GB"/>
        </w:rPr>
      </w:pPr>
    </w:p>
    <w:p w:rsidR="007235E4" w:rsidRPr="00E91602" w:rsidDel="007A1498" w:rsidRDefault="00E76548" w:rsidP="008F6457">
      <w:pPr>
        <w:pStyle w:val="tun"/>
        <w:jc w:val="left"/>
        <w:rPr>
          <w:del w:id="59" w:author="Jaroslav Mach" w:date="2018-01-26T12:23:00Z"/>
          <w:rFonts w:ascii="Times New Roman" w:hAnsi="Times New Roman" w:cs="Times New Roman"/>
        </w:rPr>
      </w:pPr>
      <w:del w:id="60" w:author="Jaroslav Mach" w:date="2018-01-26T12:23:00Z">
        <w:r w:rsidRPr="00E91602" w:rsidDel="007A1498">
          <w:rPr>
            <w:rFonts w:ascii="Times New Roman" w:hAnsi="Times New Roman" w:cs="Times New Roman"/>
          </w:rPr>
          <w:delText xml:space="preserve">Central Institute for Supervising and Testing in Agriculture as </w:delText>
        </w:r>
        <w:r w:rsidR="008E4FCB" w:rsidRPr="00E91602" w:rsidDel="007A1498">
          <w:rPr>
            <w:rFonts w:ascii="Times New Roman" w:hAnsi="Times New Roman" w:cs="Times New Roman"/>
          </w:rPr>
          <w:delText>a materially competent authority</w:delText>
        </w:r>
        <w:r w:rsidR="00482E1E" w:rsidRPr="00E91602" w:rsidDel="007A1498">
          <w:rPr>
            <w:rFonts w:ascii="Times New Roman" w:hAnsi="Times New Roman" w:cs="Times New Roman"/>
          </w:rPr>
          <w:delText xml:space="preserve"> </w:delText>
        </w:r>
        <w:r w:rsidR="0001037D" w:rsidRPr="00E91602" w:rsidDel="007A1498">
          <w:rPr>
            <w:rFonts w:ascii="Times New Roman" w:hAnsi="Times New Roman" w:cs="Times New Roman"/>
          </w:rPr>
          <w:delText xml:space="preserve">within the meaning of  Section </w:delText>
        </w:r>
        <w:r w:rsidRPr="00E91602" w:rsidDel="007A1498">
          <w:rPr>
            <w:rFonts w:ascii="Times New Roman" w:hAnsi="Times New Roman" w:cs="Times New Roman"/>
          </w:rPr>
          <w:delText xml:space="preserve">2 </w:delText>
        </w:r>
        <w:r w:rsidR="0001037D" w:rsidRPr="00E91602" w:rsidDel="007A1498">
          <w:rPr>
            <w:rFonts w:ascii="Times New Roman" w:hAnsi="Times New Roman" w:cs="Times New Roman"/>
          </w:rPr>
          <w:delText>Article</w:delText>
        </w:r>
        <w:r w:rsidRPr="00E91602" w:rsidDel="007A1498">
          <w:rPr>
            <w:rFonts w:ascii="Times New Roman" w:hAnsi="Times New Roman" w:cs="Times New Roman"/>
          </w:rPr>
          <w:delText xml:space="preserve"> 1e)</w:delText>
        </w:r>
        <w:r w:rsidR="007452A3" w:rsidRPr="00E91602" w:rsidDel="007A1498">
          <w:rPr>
            <w:rFonts w:ascii="Times New Roman" w:hAnsi="Times New Roman" w:cs="Times New Roman"/>
          </w:rPr>
          <w:delText xml:space="preserve"> of</w:delText>
        </w:r>
        <w:r w:rsidRPr="00E91602" w:rsidDel="007A1498">
          <w:rPr>
            <w:rFonts w:ascii="Times New Roman" w:hAnsi="Times New Roman" w:cs="Times New Roman"/>
          </w:rPr>
          <w:delText xml:space="preserve"> Act no. 147/2002 Coll. on Central Institute for Supervising and Testing in </w:delText>
        </w:r>
        <w:r w:rsidR="00EA035D" w:rsidRPr="00E91602" w:rsidDel="007A1498">
          <w:rPr>
            <w:rFonts w:ascii="Times New Roman" w:hAnsi="Times New Roman" w:cs="Times New Roman"/>
          </w:rPr>
          <w:delText>Agriculture and on Amendment of</w:delText>
        </w:r>
        <w:r w:rsidRPr="00E91602" w:rsidDel="007A1498">
          <w:rPr>
            <w:rFonts w:ascii="Times New Roman" w:hAnsi="Times New Roman" w:cs="Times New Roman"/>
          </w:rPr>
          <w:delText xml:space="preserve"> Certain Related Acts (</w:delText>
        </w:r>
        <w:r w:rsidR="006154EB" w:rsidRPr="00E91602" w:rsidDel="007A1498">
          <w:rPr>
            <w:rFonts w:ascii="Times New Roman" w:hAnsi="Times New Roman" w:cs="Times New Roman"/>
          </w:rPr>
          <w:delText xml:space="preserve">hereinafter referred to as </w:delText>
        </w:r>
        <w:r w:rsidR="00D94875" w:rsidRPr="00E91602" w:rsidDel="007A1498">
          <w:rPr>
            <w:rFonts w:ascii="Times New Roman" w:hAnsi="Times New Roman" w:cs="Times New Roman"/>
          </w:rPr>
          <w:delText xml:space="preserve">Act </w:delText>
        </w:r>
        <w:r w:rsidRPr="00E91602" w:rsidDel="007A1498">
          <w:rPr>
            <w:rFonts w:ascii="Times New Roman" w:hAnsi="Times New Roman" w:cs="Times New Roman"/>
          </w:rPr>
          <w:delText>on Central Institute for Supervising and Testing in Agriculture), as subsequently amended</w:delText>
        </w:r>
      </w:del>
    </w:p>
    <w:p w:rsidR="008F6457" w:rsidRPr="00E91602" w:rsidDel="007A1498" w:rsidRDefault="008F6457">
      <w:pPr>
        <w:outlineLvl w:val="1"/>
        <w:rPr>
          <w:del w:id="61" w:author="Jaroslav Mach" w:date="2018-01-26T12:23:00Z"/>
          <w:rFonts w:ascii="Times New Roman" w:cs="Times New Roman"/>
          <w:color w:val="auto"/>
        </w:rPr>
      </w:pPr>
      <w:bookmarkStart w:id="62" w:name="bookmark3"/>
    </w:p>
    <w:bookmarkEnd w:id="62"/>
    <w:p w:rsidR="007235E4" w:rsidRPr="00E91602" w:rsidDel="007A1498" w:rsidRDefault="002D4672" w:rsidP="008F6457">
      <w:pPr>
        <w:jc w:val="center"/>
        <w:outlineLvl w:val="1"/>
        <w:rPr>
          <w:del w:id="63" w:author="Jaroslav Mach" w:date="2018-01-26T12:23:00Z"/>
          <w:rFonts w:ascii="Times New Roman" w:cs="Times New Roman"/>
          <w:b/>
          <w:color w:val="auto"/>
          <w:spacing w:val="20"/>
          <w:sz w:val="32"/>
          <w:szCs w:val="32"/>
        </w:rPr>
      </w:pPr>
      <w:del w:id="64" w:author="Jaroslav Mach" w:date="2018-01-26T12:23:00Z">
        <w:r w:rsidRPr="00E91602" w:rsidDel="007A1498">
          <w:rPr>
            <w:rFonts w:ascii="Times New Roman" w:cs="Times New Roman"/>
            <w:b/>
            <w:color w:val="auto"/>
            <w:spacing w:val="20"/>
            <w:sz w:val="32"/>
            <w:szCs w:val="32"/>
          </w:rPr>
          <w:delText xml:space="preserve">grants marketing authorisation to the </w:delText>
        </w:r>
        <w:r w:rsidR="00523580" w:rsidRPr="00E91602" w:rsidDel="007A1498">
          <w:rPr>
            <w:rFonts w:ascii="Times New Roman" w:cs="Times New Roman"/>
            <w:b/>
            <w:color w:val="auto"/>
            <w:spacing w:val="20"/>
            <w:sz w:val="32"/>
            <w:szCs w:val="32"/>
          </w:rPr>
          <w:delText xml:space="preserve">above-stated </w:delText>
        </w:r>
        <w:r w:rsidRPr="00E91602" w:rsidDel="007A1498">
          <w:rPr>
            <w:rFonts w:ascii="Times New Roman" w:cs="Times New Roman"/>
            <w:b/>
            <w:color w:val="auto"/>
            <w:spacing w:val="20"/>
            <w:sz w:val="32"/>
            <w:szCs w:val="32"/>
          </w:rPr>
          <w:delText xml:space="preserve">auxiliary agent </w:delText>
        </w:r>
      </w:del>
    </w:p>
    <w:p w:rsidR="008F6457" w:rsidRPr="00E91602" w:rsidDel="007A1498" w:rsidRDefault="008F6457">
      <w:pPr>
        <w:ind w:firstLine="360"/>
        <w:rPr>
          <w:del w:id="65" w:author="Jaroslav Mach" w:date="2018-01-26T12:23:00Z"/>
          <w:rFonts w:ascii="Times New Roman" w:cs="Times New Roman"/>
          <w:color w:val="auto"/>
        </w:rPr>
      </w:pPr>
    </w:p>
    <w:p w:rsidR="0030539F" w:rsidRPr="00E91602" w:rsidDel="007A1498" w:rsidRDefault="00E53D18">
      <w:pPr>
        <w:ind w:firstLine="360"/>
        <w:rPr>
          <w:del w:id="66" w:author="Jaroslav Mach" w:date="2018-01-26T12:23:00Z"/>
          <w:rFonts w:ascii="Times New Roman" w:cs="Times New Roman"/>
          <w:color w:val="auto"/>
        </w:rPr>
      </w:pPr>
      <w:del w:id="67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 xml:space="preserve">as per the provisions of Section 5 Article 1 </w:delText>
        </w:r>
        <w:r w:rsidR="00F91260" w:rsidRPr="00E91602" w:rsidDel="007A1498">
          <w:rPr>
            <w:rFonts w:ascii="Times New Roman" w:cs="Times New Roman"/>
            <w:color w:val="auto"/>
          </w:rPr>
          <w:delText xml:space="preserve">of </w:delText>
        </w:r>
        <w:r w:rsidRPr="00E91602" w:rsidDel="007A1498">
          <w:rPr>
            <w:rFonts w:ascii="Times New Roman" w:cs="Times New Roman"/>
            <w:color w:val="auto"/>
          </w:rPr>
          <w:delText xml:space="preserve">the first statement of Act no. 156/1998 Coll., on fertilisers, as subsequently amended </w:delText>
        </w:r>
      </w:del>
    </w:p>
    <w:p w:rsidR="0030539F" w:rsidRPr="00E91602" w:rsidDel="007A1498" w:rsidRDefault="0030539F">
      <w:pPr>
        <w:ind w:firstLine="360"/>
        <w:rPr>
          <w:del w:id="68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7E4154">
      <w:pPr>
        <w:ind w:firstLine="360"/>
        <w:rPr>
          <w:del w:id="69" w:author="Jaroslav Mach" w:date="2018-01-26T12:23:00Z"/>
          <w:rFonts w:ascii="Times New Roman" w:cs="Times New Roman"/>
          <w:b/>
          <w:color w:val="auto"/>
        </w:rPr>
      </w:pPr>
      <w:del w:id="70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The authorisation is valid until</w:delText>
        </w:r>
        <w:r w:rsidR="00E53D18" w:rsidRPr="00E91602" w:rsidDel="007A1498">
          <w:rPr>
            <w:rFonts w:ascii="Times New Roman" w:cs="Times New Roman"/>
            <w:color w:val="auto"/>
          </w:rPr>
          <w:delText>:</w:delText>
        </w:r>
        <w:r w:rsidR="007235E4"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="00701DF8" w:rsidRPr="00E91602" w:rsidDel="007A1498">
          <w:rPr>
            <w:rFonts w:ascii="Times New Roman" w:cs="Times New Roman"/>
            <w:b/>
            <w:color w:val="auto"/>
          </w:rPr>
          <w:delText>31 December 2016</w:delText>
        </w:r>
      </w:del>
    </w:p>
    <w:p w:rsidR="0030539F" w:rsidRPr="00E91602" w:rsidDel="007A1498" w:rsidRDefault="0030539F" w:rsidP="008F6457">
      <w:pPr>
        <w:jc w:val="both"/>
        <w:rPr>
          <w:del w:id="71" w:author="Jaroslav Mach" w:date="2018-01-26T12:23:00Z"/>
          <w:rFonts w:ascii="Times New Roman" w:cs="Times New Roman"/>
          <w:color w:val="auto"/>
        </w:rPr>
      </w:pPr>
    </w:p>
    <w:p w:rsidR="0030539F" w:rsidRPr="00E91602" w:rsidDel="007A1498" w:rsidRDefault="0030539F" w:rsidP="008F6457">
      <w:pPr>
        <w:jc w:val="both"/>
        <w:rPr>
          <w:del w:id="72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CA093A" w:rsidP="008F6457">
      <w:pPr>
        <w:jc w:val="both"/>
        <w:rPr>
          <w:del w:id="73" w:author="Jaroslav Mach" w:date="2018-01-26T12:23:00Z"/>
          <w:rFonts w:ascii="Times New Roman" w:cs="Times New Roman"/>
          <w:color w:val="auto"/>
        </w:rPr>
      </w:pPr>
      <w:del w:id="74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 xml:space="preserve">The values of chemical and physical properties of the auxiliary agent, </w:delText>
        </w:r>
        <w:r w:rsidR="006D25E1" w:rsidRPr="00E91602" w:rsidDel="007A1498">
          <w:rPr>
            <w:rFonts w:ascii="Times New Roman" w:cs="Times New Roman"/>
            <w:color w:val="auto"/>
          </w:rPr>
          <w:delText>the scope and method of application</w:delText>
        </w:r>
        <w:r w:rsidRPr="00E91602" w:rsidDel="007A1498">
          <w:rPr>
            <w:rFonts w:ascii="Times New Roman" w:cs="Times New Roman"/>
            <w:color w:val="auto"/>
          </w:rPr>
          <w:delText xml:space="preserve">, </w:delText>
        </w:r>
        <w:r w:rsidR="00C524CA" w:rsidRPr="00E91602" w:rsidDel="007A1498">
          <w:rPr>
            <w:rFonts w:ascii="Times New Roman" w:cs="Times New Roman"/>
            <w:color w:val="auto"/>
          </w:rPr>
          <w:delText xml:space="preserve">launch and application </w:delText>
        </w:r>
        <w:r w:rsidR="006D25E1" w:rsidRPr="00E91602" w:rsidDel="007A1498">
          <w:rPr>
            <w:rFonts w:ascii="Times New Roman" w:cs="Times New Roman"/>
            <w:color w:val="auto"/>
          </w:rPr>
          <w:delText>restrictions</w:delText>
        </w:r>
        <w:r w:rsidRPr="00E91602" w:rsidDel="007A1498">
          <w:rPr>
            <w:rFonts w:ascii="Times New Roman" w:cs="Times New Roman"/>
            <w:color w:val="auto"/>
          </w:rPr>
          <w:delText xml:space="preserve">, </w:delText>
        </w:r>
        <w:r w:rsidR="00187573" w:rsidRPr="00E91602" w:rsidDel="007A1498">
          <w:rPr>
            <w:rFonts w:ascii="Times New Roman" w:cs="Times New Roman"/>
            <w:color w:val="auto"/>
          </w:rPr>
          <w:delText xml:space="preserve">the </w:delText>
        </w:r>
        <w:r w:rsidR="00C524CA" w:rsidRPr="00E91602" w:rsidDel="007A1498">
          <w:rPr>
            <w:rFonts w:ascii="Times New Roman" w:cs="Times New Roman"/>
            <w:color w:val="auto"/>
          </w:rPr>
          <w:delText>method of</w:delText>
        </w:r>
        <w:r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="0043113B" w:rsidRPr="00E91602" w:rsidDel="007A1498">
          <w:rPr>
            <w:rFonts w:ascii="Times New Roman" w:cs="Times New Roman"/>
            <w:color w:val="auto"/>
          </w:rPr>
          <w:delText xml:space="preserve">packaging and warning </w:delText>
        </w:r>
        <w:r w:rsidR="0031363F" w:rsidRPr="00E91602" w:rsidDel="007A1498">
          <w:rPr>
            <w:rFonts w:ascii="Times New Roman" w:cs="Times New Roman"/>
            <w:color w:val="auto"/>
          </w:rPr>
          <w:delText>symbols</w:delText>
        </w:r>
        <w:r w:rsidRPr="00E91602" w:rsidDel="007A1498">
          <w:rPr>
            <w:rFonts w:ascii="Times New Roman" w:cs="Times New Roman"/>
            <w:color w:val="auto"/>
          </w:rPr>
          <w:delText xml:space="preserve"> </w:delText>
        </w:r>
        <w:r w:rsidR="0043113B" w:rsidRPr="00E91602" w:rsidDel="007A1498">
          <w:rPr>
            <w:rFonts w:ascii="Times New Roman" w:cs="Times New Roman"/>
            <w:color w:val="auto"/>
          </w:rPr>
          <w:delText xml:space="preserve">are </w:delText>
        </w:r>
        <w:r w:rsidR="0031363F" w:rsidRPr="00E91602" w:rsidDel="007A1498">
          <w:rPr>
            <w:rFonts w:ascii="Times New Roman" w:cs="Times New Roman"/>
            <w:color w:val="auto"/>
          </w:rPr>
          <w:delText xml:space="preserve">specified </w:delText>
        </w:r>
        <w:r w:rsidR="0043113B" w:rsidRPr="00E91602" w:rsidDel="007A1498">
          <w:rPr>
            <w:rFonts w:ascii="Times New Roman" w:cs="Times New Roman"/>
            <w:color w:val="auto"/>
          </w:rPr>
          <w:delText>on the label</w:delText>
        </w:r>
        <w:r w:rsidR="0077704A" w:rsidRPr="00E91602" w:rsidDel="007A1498">
          <w:rPr>
            <w:rFonts w:ascii="Times New Roman" w:cs="Times New Roman"/>
            <w:color w:val="auto"/>
          </w:rPr>
          <w:delText>/product insert</w:delText>
        </w:r>
        <w:r w:rsidR="0043113B" w:rsidRPr="00E91602" w:rsidDel="007A1498">
          <w:rPr>
            <w:rFonts w:ascii="Times New Roman" w:cs="Times New Roman"/>
            <w:color w:val="auto"/>
          </w:rPr>
          <w:delText xml:space="preserve"> which forms an </w:delText>
        </w:r>
        <w:r w:rsidR="0085057E" w:rsidRPr="00E91602" w:rsidDel="007A1498">
          <w:rPr>
            <w:rFonts w:ascii="Times New Roman" w:cs="Times New Roman"/>
            <w:color w:val="auto"/>
          </w:rPr>
          <w:delText>integral</w:delText>
        </w:r>
        <w:r w:rsidR="0043113B" w:rsidRPr="00E91602" w:rsidDel="007A1498">
          <w:rPr>
            <w:rFonts w:ascii="Times New Roman" w:cs="Times New Roman"/>
            <w:color w:val="auto"/>
          </w:rPr>
          <w:delText xml:space="preserve"> part of this decision as an annex</w:delText>
        </w:r>
        <w:r w:rsidRPr="00E91602" w:rsidDel="007A1498">
          <w:rPr>
            <w:rFonts w:ascii="Times New Roman" w:cs="Times New Roman"/>
            <w:color w:val="auto"/>
          </w:rPr>
          <w:delText>.</w:delText>
        </w:r>
      </w:del>
    </w:p>
    <w:p w:rsidR="008F6457" w:rsidRPr="00E91602" w:rsidDel="007A1498" w:rsidRDefault="008F6457" w:rsidP="008F6457">
      <w:pPr>
        <w:jc w:val="both"/>
        <w:rPr>
          <w:del w:id="75" w:author="Jaroslav Mach" w:date="2018-01-26T12:23:00Z"/>
          <w:rFonts w:ascii="Times New Roman" w:cs="Times New Roman"/>
          <w:color w:val="auto"/>
        </w:rPr>
      </w:pPr>
    </w:p>
    <w:p w:rsidR="008F6457" w:rsidRPr="00E91602" w:rsidDel="007A1498" w:rsidRDefault="00AF7B17" w:rsidP="008F6457">
      <w:pPr>
        <w:jc w:val="both"/>
        <w:rPr>
          <w:del w:id="76" w:author="Jaroslav Mach" w:date="2018-01-26T12:23:00Z"/>
          <w:rFonts w:ascii="Times New Roman" w:cs="Times New Roman"/>
          <w:color w:val="auto"/>
        </w:rPr>
      </w:pPr>
      <w:bookmarkStart w:id="77" w:name="bookmark4"/>
      <w:del w:id="78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Pursuant to Section 3 Article 1a) of Act no. 156/1998 Sb., on fertilisers, as subsequently amended, this auxiliary agent may be launched.</w:delText>
        </w:r>
      </w:del>
    </w:p>
    <w:p w:rsidR="007235E4" w:rsidRPr="00E91602" w:rsidDel="007A1498" w:rsidRDefault="008F6457">
      <w:pPr>
        <w:outlineLvl w:val="0"/>
        <w:rPr>
          <w:del w:id="79" w:author="Jaroslav Mach" w:date="2018-01-26T12:23:00Z"/>
          <w:rFonts w:ascii="Times New Roman" w:cs="Times New Roman"/>
          <w:color w:val="auto"/>
          <w:sz w:val="28"/>
          <w:szCs w:val="28"/>
        </w:rPr>
      </w:pPr>
      <w:del w:id="80" w:author="Jaroslav Mach" w:date="2018-01-26T12:23:00Z">
        <w:r w:rsidRPr="00E91602" w:rsidDel="007A1498">
          <w:rPr>
            <w:rFonts w:ascii="Times New Roman" w:cs="Times New Roman"/>
            <w:b/>
            <w:color w:val="auto"/>
            <w:sz w:val="28"/>
            <w:szCs w:val="28"/>
          </w:rPr>
          <w:br w:type="page"/>
        </w:r>
        <w:bookmarkEnd w:id="77"/>
        <w:r w:rsidR="00D454CE" w:rsidRPr="00E91602" w:rsidDel="007A1498">
          <w:rPr>
            <w:rFonts w:ascii="Times New Roman" w:cs="Times New Roman"/>
            <w:color w:val="auto"/>
            <w:sz w:val="28"/>
            <w:szCs w:val="28"/>
          </w:rPr>
          <w:delText>Justification</w:delText>
        </w:r>
        <w:r w:rsidR="00667B1A" w:rsidRPr="00E91602" w:rsidDel="007A1498">
          <w:rPr>
            <w:rFonts w:ascii="Times New Roman" w:cs="Times New Roman"/>
            <w:color w:val="auto"/>
            <w:sz w:val="28"/>
            <w:szCs w:val="28"/>
          </w:rPr>
          <w:delText>:</w:delText>
        </w:r>
      </w:del>
    </w:p>
    <w:p w:rsidR="008F6457" w:rsidRPr="00E91602" w:rsidDel="007A1498" w:rsidRDefault="008F6457">
      <w:pPr>
        <w:outlineLvl w:val="0"/>
        <w:rPr>
          <w:del w:id="81" w:author="Jaroslav Mach" w:date="2018-01-26T12:23:00Z"/>
          <w:rFonts w:ascii="Times New Roman" w:cs="Times New Roman"/>
          <w:b/>
          <w:color w:val="auto"/>
          <w:sz w:val="28"/>
          <w:szCs w:val="28"/>
        </w:rPr>
      </w:pPr>
    </w:p>
    <w:p w:rsidR="007235E4" w:rsidRPr="00E91602" w:rsidDel="007A1498" w:rsidRDefault="00A80C48">
      <w:pPr>
        <w:rPr>
          <w:del w:id="82" w:author="Jaroslav Mach" w:date="2018-01-26T12:23:00Z"/>
          <w:rFonts w:ascii="Times New Roman" w:cs="Times New Roman"/>
          <w:b/>
          <w:color w:val="auto"/>
        </w:rPr>
      </w:pPr>
      <w:del w:id="83" w:author="Jaroslav Mach" w:date="2018-01-26T12:23:00Z">
        <w:r w:rsidRPr="00E91602" w:rsidDel="007A1498">
          <w:rPr>
            <w:rFonts w:ascii="Times New Roman" w:cs="Times New Roman"/>
            <w:b/>
            <w:color w:val="auto"/>
          </w:rPr>
          <w:delText xml:space="preserve">Marketing authorisation </w:delText>
        </w:r>
        <w:r w:rsidR="001C14D7" w:rsidRPr="00E91602" w:rsidDel="007A1498">
          <w:rPr>
            <w:rFonts w:ascii="Times New Roman" w:cs="Times New Roman"/>
            <w:b/>
            <w:color w:val="auto"/>
          </w:rPr>
          <w:delText xml:space="preserve">was granted to </w:delText>
        </w:r>
        <w:r w:rsidRPr="00E91602" w:rsidDel="007A1498">
          <w:rPr>
            <w:rFonts w:ascii="Times New Roman" w:cs="Times New Roman"/>
            <w:b/>
            <w:color w:val="auto"/>
          </w:rPr>
          <w:delText>the auxiliary agent in compliance with Section 4 of Act no. 156/1998 Coll., on fertilisers, as subsequently amended.</w:delText>
        </w:r>
        <w:r w:rsidR="007235E4" w:rsidRPr="00E91602" w:rsidDel="007A1498">
          <w:rPr>
            <w:rFonts w:ascii="Times New Roman" w:cs="Times New Roman"/>
            <w:b/>
            <w:color w:val="auto"/>
          </w:rPr>
          <w:delText xml:space="preserve"> </w:delText>
        </w:r>
        <w:r w:rsidR="00A60341" w:rsidRPr="00E91602" w:rsidDel="007A1498">
          <w:rPr>
            <w:rFonts w:ascii="Times New Roman" w:cs="Times New Roman"/>
            <w:b/>
            <w:color w:val="auto"/>
          </w:rPr>
          <w:delText xml:space="preserve">It follows from the final </w:delText>
        </w:r>
        <w:r w:rsidR="00755406" w:rsidRPr="00E91602" w:rsidDel="007A1498">
          <w:rPr>
            <w:rFonts w:ascii="Times New Roman" w:cs="Times New Roman"/>
            <w:b/>
            <w:color w:val="auto"/>
          </w:rPr>
          <w:delText xml:space="preserve">report </w:delText>
        </w:r>
        <w:r w:rsidR="008706CF" w:rsidRPr="00E91602" w:rsidDel="007A1498">
          <w:rPr>
            <w:rFonts w:ascii="Times New Roman" w:cs="Times New Roman"/>
            <w:b/>
            <w:color w:val="auto"/>
          </w:rPr>
          <w:delText>of 17</w:delText>
        </w:r>
        <w:r w:rsidR="00A60341" w:rsidRPr="00E91602" w:rsidDel="007A1498">
          <w:rPr>
            <w:rFonts w:ascii="Times New Roman" w:cs="Times New Roman"/>
            <w:b/>
            <w:color w:val="auto"/>
          </w:rPr>
          <w:delText xml:space="preserve"> </w:delText>
        </w:r>
        <w:r w:rsidR="008706CF" w:rsidRPr="00E91602" w:rsidDel="007A1498">
          <w:rPr>
            <w:rFonts w:ascii="Times New Roman" w:cs="Times New Roman"/>
            <w:b/>
            <w:color w:val="auto"/>
          </w:rPr>
          <w:delText>July</w:delText>
        </w:r>
        <w:r w:rsidR="00A60341" w:rsidRPr="00E91602" w:rsidDel="007A1498">
          <w:rPr>
            <w:rFonts w:ascii="Times New Roman" w:cs="Times New Roman"/>
            <w:b/>
            <w:color w:val="auto"/>
          </w:rPr>
          <w:delText xml:space="preserve"> 2012 that the </w:delText>
        </w:r>
        <w:r w:rsidR="00797017" w:rsidRPr="00E91602" w:rsidDel="007A1498">
          <w:rPr>
            <w:rFonts w:ascii="Times New Roman" w:cs="Times New Roman"/>
            <w:b/>
            <w:color w:val="auto"/>
          </w:rPr>
          <w:delText xml:space="preserve">properties of the auxiliary agent decisive for the authorisation 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 xml:space="preserve">conformed to the authorization </w:delText>
        </w:r>
        <w:r w:rsidR="00A82DF5" w:rsidRPr="00E91602" w:rsidDel="007A1498">
          <w:rPr>
            <w:rFonts w:ascii="Times New Roman" w:cs="Times New Roman"/>
            <w:b/>
            <w:color w:val="auto"/>
          </w:rPr>
          <w:delText xml:space="preserve">conditions 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 xml:space="preserve">of </w:delText>
        </w:r>
        <w:r w:rsidR="008706CF" w:rsidRPr="00E91602" w:rsidDel="007A1498">
          <w:rPr>
            <w:rFonts w:ascii="Times New Roman" w:cs="Times New Roman"/>
            <w:b/>
            <w:color w:val="auto"/>
          </w:rPr>
          <w:delText>10 July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 xml:space="preserve"> 2012</w:delText>
        </w:r>
        <w:r w:rsidR="00C234D8" w:rsidRPr="00E91602" w:rsidDel="007A1498">
          <w:rPr>
            <w:rFonts w:ascii="Times New Roman" w:cs="Times New Roman"/>
            <w:b/>
            <w:color w:val="auto"/>
          </w:rPr>
          <w:delText>,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 xml:space="preserve"> and </w:delText>
        </w:r>
        <w:r w:rsidR="008E3D69" w:rsidRPr="00E91602" w:rsidDel="007A1498">
          <w:rPr>
            <w:rFonts w:ascii="Times New Roman" w:cs="Times New Roman"/>
            <w:b/>
            <w:color w:val="auto"/>
          </w:rPr>
          <w:delText xml:space="preserve">thus </w:delText>
        </w:r>
        <w:r w:rsidR="00C51336" w:rsidRPr="00E91602" w:rsidDel="007A1498">
          <w:rPr>
            <w:rFonts w:ascii="Times New Roman" w:cs="Times New Roman"/>
            <w:b/>
            <w:color w:val="auto"/>
          </w:rPr>
          <w:delText>complied with</w:delText>
        </w:r>
        <w:r w:rsidR="008975A1" w:rsidRPr="00E91602" w:rsidDel="007A1498">
          <w:rPr>
            <w:rFonts w:ascii="Times New Roman" w:cs="Times New Roman"/>
            <w:b/>
            <w:color w:val="auto"/>
          </w:rPr>
          <w:delText xml:space="preserve"> 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 xml:space="preserve">the provisions of Section </w:delText>
        </w:r>
        <w:r w:rsidR="00A60341" w:rsidRPr="00E91602" w:rsidDel="007A1498">
          <w:rPr>
            <w:rFonts w:ascii="Times New Roman" w:cs="Times New Roman"/>
            <w:b/>
            <w:color w:val="auto"/>
          </w:rPr>
          <w:delText xml:space="preserve">5 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 xml:space="preserve">Article </w:delText>
        </w:r>
        <w:r w:rsidR="00A60341" w:rsidRPr="00E91602" w:rsidDel="007A1498">
          <w:rPr>
            <w:rFonts w:ascii="Times New Roman" w:cs="Times New Roman"/>
            <w:b/>
            <w:color w:val="auto"/>
          </w:rPr>
          <w:delText xml:space="preserve">1 </w:delText>
        </w:r>
        <w:r w:rsidR="003C6D9A" w:rsidRPr="00E91602" w:rsidDel="007A1498">
          <w:rPr>
            <w:rFonts w:ascii="Times New Roman" w:cs="Times New Roman"/>
            <w:b/>
            <w:color w:val="auto"/>
          </w:rPr>
          <w:delText>of the Act on Fertilisers</w:delText>
        </w:r>
        <w:r w:rsidR="00A60341" w:rsidRPr="00E91602" w:rsidDel="007A1498">
          <w:rPr>
            <w:rFonts w:ascii="Times New Roman" w:cs="Times New Roman"/>
            <w:b/>
            <w:color w:val="auto"/>
          </w:rPr>
          <w:delText>.</w:delText>
        </w:r>
        <w:r w:rsidR="007235E4" w:rsidRPr="00E91602" w:rsidDel="007A1498">
          <w:rPr>
            <w:rFonts w:ascii="Times New Roman" w:cs="Times New Roman"/>
            <w:b/>
            <w:color w:val="auto"/>
          </w:rPr>
          <w:delText xml:space="preserve"> </w:delText>
        </w:r>
      </w:del>
    </w:p>
    <w:p w:rsidR="008F6457" w:rsidRPr="00E91602" w:rsidDel="007A1498" w:rsidRDefault="008F6457">
      <w:pPr>
        <w:rPr>
          <w:del w:id="84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D13870">
      <w:pPr>
        <w:rPr>
          <w:del w:id="85" w:author="Jaroslav Mach" w:date="2018-01-26T12:23:00Z"/>
          <w:rFonts w:ascii="Times New Roman" w:cs="Times New Roman"/>
          <w:b/>
          <w:color w:val="auto"/>
        </w:rPr>
      </w:pPr>
      <w:del w:id="86" w:author="Jaroslav Mach" w:date="2018-01-26T12:23:00Z">
        <w:r w:rsidRPr="00E91602" w:rsidDel="007A1498">
          <w:rPr>
            <w:rFonts w:ascii="Times New Roman" w:cs="Times New Roman"/>
            <w:b/>
            <w:color w:val="auto"/>
          </w:rPr>
          <w:delText>The applicant shall be obligated to ensure that the domestic market will only be supplied with the auxiliary agent permanently conforming to the authorization</w:delText>
        </w:r>
        <w:r w:rsidR="00A72AA8" w:rsidRPr="00E91602" w:rsidDel="007A1498">
          <w:rPr>
            <w:rFonts w:ascii="Times New Roman" w:cs="Times New Roman"/>
            <w:b/>
            <w:color w:val="auto"/>
          </w:rPr>
          <w:delText xml:space="preserve"> conditions</w:delText>
        </w:r>
        <w:r w:rsidRPr="00E91602" w:rsidDel="007A1498">
          <w:rPr>
            <w:rFonts w:ascii="Times New Roman" w:cs="Times New Roman"/>
            <w:b/>
            <w:color w:val="auto"/>
          </w:rPr>
          <w:delText>.</w:delText>
        </w:r>
      </w:del>
    </w:p>
    <w:p w:rsidR="008F6457" w:rsidRPr="00E91602" w:rsidDel="007A1498" w:rsidRDefault="008F6457">
      <w:pPr>
        <w:rPr>
          <w:del w:id="87" w:author="Jaroslav Mach" w:date="2018-01-26T12:23:00Z"/>
          <w:rFonts w:ascii="Times New Roman" w:cs="Times New Roman"/>
          <w:b/>
          <w:color w:val="auto"/>
        </w:rPr>
      </w:pPr>
    </w:p>
    <w:p w:rsidR="007235E4" w:rsidRPr="00E91602" w:rsidDel="007A1498" w:rsidRDefault="00C525EA" w:rsidP="008F6457">
      <w:pPr>
        <w:tabs>
          <w:tab w:val="center" w:pos="6154"/>
        </w:tabs>
        <w:rPr>
          <w:del w:id="88" w:author="Jaroslav Mach" w:date="2018-01-26T12:23:00Z"/>
          <w:rFonts w:ascii="Times New Roman" w:cs="Times New Roman"/>
          <w:b/>
          <w:color w:val="auto"/>
        </w:rPr>
      </w:pPr>
      <w:del w:id="89" w:author="Jaroslav Mach" w:date="2018-01-26T12:23:00Z">
        <w:r w:rsidRPr="00E91602" w:rsidDel="007A1498">
          <w:rPr>
            <w:rFonts w:ascii="Times New Roman" w:cs="Times New Roman"/>
            <w:b/>
            <w:color w:val="auto"/>
          </w:rPr>
          <w:delText xml:space="preserve">The decision validity is limited due to expected review of risk </w:delText>
        </w:r>
        <w:r w:rsidR="00D82BD2" w:rsidRPr="00E91602" w:rsidDel="007A1498">
          <w:rPr>
            <w:rFonts w:ascii="Times New Roman" w:cs="Times New Roman"/>
            <w:b/>
            <w:color w:val="auto"/>
          </w:rPr>
          <w:delText>element</w:delText>
        </w:r>
        <w:r w:rsidRPr="00E91602" w:rsidDel="007A1498">
          <w:rPr>
            <w:rFonts w:ascii="Times New Roman" w:cs="Times New Roman"/>
            <w:b/>
            <w:color w:val="auto"/>
          </w:rPr>
          <w:delText xml:space="preserve"> limits.</w:delText>
        </w:r>
      </w:del>
    </w:p>
    <w:p w:rsidR="008F6457" w:rsidRPr="00E91602" w:rsidDel="007A1498" w:rsidRDefault="008F6457">
      <w:pPr>
        <w:rPr>
          <w:del w:id="90" w:author="Jaroslav Mach" w:date="2018-01-26T12:23:00Z"/>
          <w:rFonts w:ascii="Times New Roman" w:cs="Times New Roman"/>
          <w:b/>
          <w:color w:val="auto"/>
        </w:rPr>
      </w:pPr>
    </w:p>
    <w:p w:rsidR="007235E4" w:rsidRPr="00E91602" w:rsidDel="007A1498" w:rsidRDefault="00C919B0" w:rsidP="008F6457">
      <w:pPr>
        <w:jc w:val="center"/>
        <w:outlineLvl w:val="1"/>
        <w:rPr>
          <w:del w:id="91" w:author="Jaroslav Mach" w:date="2018-01-26T12:23:00Z"/>
          <w:rFonts w:ascii="Times New Roman" w:cs="Times New Roman"/>
          <w:b/>
          <w:color w:val="auto"/>
          <w:spacing w:val="50"/>
          <w:sz w:val="28"/>
          <w:szCs w:val="28"/>
        </w:rPr>
      </w:pPr>
      <w:del w:id="92" w:author="Jaroslav Mach" w:date="2018-01-26T12:23:00Z">
        <w:r w:rsidRPr="00E91602" w:rsidDel="007A1498">
          <w:rPr>
            <w:rFonts w:ascii="Times New Roman" w:cs="Times New Roman"/>
            <w:b/>
            <w:color w:val="auto"/>
            <w:spacing w:val="50"/>
            <w:sz w:val="28"/>
            <w:szCs w:val="28"/>
          </w:rPr>
          <w:delText>GUIDANCE ON APPEAL</w:delText>
        </w:r>
      </w:del>
    </w:p>
    <w:p w:rsidR="008F6457" w:rsidRPr="00E91602" w:rsidDel="007A1498" w:rsidRDefault="008F6457" w:rsidP="008F6457">
      <w:pPr>
        <w:jc w:val="center"/>
        <w:outlineLvl w:val="1"/>
        <w:rPr>
          <w:del w:id="93" w:author="Jaroslav Mach" w:date="2018-01-26T12:23:00Z"/>
          <w:rFonts w:ascii="Times New Roman" w:cs="Times New Roman"/>
          <w:b/>
          <w:color w:val="auto"/>
          <w:spacing w:val="50"/>
          <w:sz w:val="28"/>
          <w:szCs w:val="28"/>
        </w:rPr>
      </w:pPr>
    </w:p>
    <w:p w:rsidR="007235E4" w:rsidRPr="00E91602" w:rsidDel="007A1498" w:rsidRDefault="00F4632A">
      <w:pPr>
        <w:rPr>
          <w:del w:id="94" w:author="Jaroslav Mach" w:date="2018-01-26T12:23:00Z"/>
          <w:rFonts w:ascii="Times New Roman" w:cs="Times New Roman"/>
          <w:color w:val="auto"/>
        </w:rPr>
      </w:pPr>
      <w:del w:id="95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 xml:space="preserve">You can appeal against this decision </w:delText>
        </w:r>
        <w:r w:rsidR="004206B8" w:rsidRPr="00E91602" w:rsidDel="007A1498">
          <w:rPr>
            <w:rFonts w:ascii="Times New Roman" w:cs="Times New Roman"/>
            <w:color w:val="auto"/>
          </w:rPr>
          <w:delText>within fifteen days from the date</w:delText>
        </w:r>
        <w:r w:rsidRPr="00E91602" w:rsidDel="007A1498">
          <w:rPr>
            <w:rFonts w:ascii="Times New Roman" w:cs="Times New Roman"/>
            <w:color w:val="auto"/>
          </w:rPr>
          <w:delText xml:space="preserve"> of its announcement to the Ministry of Agriculture of the </w:delText>
        </w:r>
        <w:smartTag w:uri="urn:schemas-microsoft-com:office:smarttags" w:element="metricconverter">
          <w:smartTagPr>
            <w:attr w:name="ProductID" w:val="25 °C"/>
          </w:smartTagPr>
          <w:r w:rsidRPr="00E91602" w:rsidDel="007A1498">
            <w:rPr>
              <w:rFonts w:ascii="Times New Roman" w:cs="Times New Roman"/>
              <w:color w:val="auto"/>
            </w:rPr>
            <w:delText xml:space="preserve">Czech </w:delText>
          </w:r>
          <w:smartTag w:uri="urn:schemas-microsoft-com:office:smarttags" w:element="metricconverter">
            <w:smartTagPr>
              <w:attr w:name="ProductID" w:val="25 °C"/>
            </w:smartTagPr>
            <w:r w:rsidRPr="00E91602" w:rsidDel="007A1498">
              <w:rPr>
                <w:rFonts w:ascii="Times New Roman" w:cs="Times New Roman"/>
                <w:color w:val="auto"/>
              </w:rPr>
              <w:delText>Republic</w:delText>
            </w:r>
          </w:smartTag>
        </w:smartTag>
        <w:r w:rsidRPr="00E91602" w:rsidDel="007A1498">
          <w:rPr>
            <w:rFonts w:ascii="Times New Roman" w:cs="Times New Roman"/>
            <w:color w:val="auto"/>
          </w:rPr>
          <w:delText xml:space="preserve"> by </w:delText>
        </w:r>
        <w:r w:rsidR="00C95FD0" w:rsidRPr="00E91602" w:rsidDel="007A1498">
          <w:rPr>
            <w:rFonts w:ascii="Times New Roman" w:cs="Times New Roman"/>
            <w:color w:val="auto"/>
          </w:rPr>
          <w:delText xml:space="preserve">a submission made </w:delText>
        </w:r>
        <w:r w:rsidR="00D355B9" w:rsidRPr="00E91602" w:rsidDel="007A1498">
          <w:rPr>
            <w:rFonts w:ascii="Times New Roman" w:cs="Times New Roman"/>
            <w:color w:val="auto"/>
          </w:rPr>
          <w:delText>at Central Institute for Supervising and Testing in Agriculture</w:delText>
        </w:r>
        <w:r w:rsidRPr="00E91602" w:rsidDel="007A1498">
          <w:rPr>
            <w:rFonts w:ascii="Times New Roman" w:cs="Times New Roman"/>
            <w:color w:val="auto"/>
          </w:rPr>
          <w:delText>.</w:delText>
        </w:r>
      </w:del>
    </w:p>
    <w:p w:rsidR="008F6457" w:rsidRPr="00E91602" w:rsidDel="007A1498" w:rsidRDefault="008F6457" w:rsidP="008F6457">
      <w:pPr>
        <w:ind w:firstLine="3982"/>
        <w:rPr>
          <w:del w:id="96" w:author="Jaroslav Mach" w:date="2018-01-26T12:23:00Z"/>
          <w:rFonts w:ascii="Times New Roman" w:cs="Times New Roman"/>
          <w:color w:val="auto"/>
        </w:rPr>
      </w:pPr>
    </w:p>
    <w:p w:rsidR="008F6457" w:rsidRPr="00E91602" w:rsidDel="007A1498" w:rsidRDefault="008F6457" w:rsidP="008F6457">
      <w:pPr>
        <w:ind w:firstLine="3982"/>
        <w:rPr>
          <w:del w:id="97" w:author="Jaroslav Mach" w:date="2018-01-26T12:23:00Z"/>
          <w:rFonts w:ascii="Times New Roman" w:cs="Times New Roman"/>
          <w:color w:val="auto"/>
        </w:rPr>
      </w:pPr>
    </w:p>
    <w:p w:rsidR="008F6457" w:rsidRPr="00E91602" w:rsidDel="007A1498" w:rsidRDefault="008F6457" w:rsidP="008F6457">
      <w:pPr>
        <w:ind w:firstLine="3982"/>
        <w:rPr>
          <w:del w:id="98" w:author="Jaroslav Mach" w:date="2018-01-26T12:23:00Z"/>
          <w:rFonts w:ascii="Times New Roman" w:cs="Times New Roman"/>
          <w:color w:val="auto"/>
        </w:rPr>
      </w:pPr>
    </w:p>
    <w:p w:rsidR="008F6457" w:rsidRPr="00E91602" w:rsidDel="007A1498" w:rsidRDefault="008F6457" w:rsidP="008F6457">
      <w:pPr>
        <w:ind w:firstLine="3982"/>
        <w:rPr>
          <w:del w:id="99" w:author="Jaroslav Mach" w:date="2018-01-26T12:23:00Z"/>
          <w:rFonts w:ascii="Times New Roman" w:cs="Times New Roman"/>
          <w:color w:val="auto"/>
        </w:rPr>
      </w:pPr>
    </w:p>
    <w:p w:rsidR="008F6457" w:rsidRPr="00E91602" w:rsidDel="007A1498" w:rsidRDefault="008F6457" w:rsidP="008F6457">
      <w:pPr>
        <w:ind w:firstLine="3982"/>
        <w:rPr>
          <w:del w:id="100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8C1087" w:rsidP="008F6457">
      <w:pPr>
        <w:ind w:firstLine="3982"/>
        <w:rPr>
          <w:del w:id="101" w:author="Jaroslav Mach" w:date="2018-01-26T12:23:00Z"/>
          <w:rFonts w:ascii="Times New Roman" w:cs="Times New Roman"/>
          <w:b/>
          <w:color w:val="auto"/>
        </w:rPr>
      </w:pPr>
      <w:del w:id="102" w:author="Jaroslav Mach" w:date="2018-01-26T12:23:00Z">
        <w:r w:rsidRPr="00E91602" w:rsidDel="007A1498">
          <w:rPr>
            <w:rFonts w:ascii="Times New Roman" w:cs="Times New Roman"/>
            <w:b/>
            <w:color w:val="auto"/>
          </w:rPr>
          <w:delText>Official stamp</w:delText>
        </w:r>
      </w:del>
    </w:p>
    <w:p w:rsidR="008F6457" w:rsidRPr="00E91602" w:rsidDel="007A1498" w:rsidRDefault="008F6457" w:rsidP="008F6457">
      <w:pPr>
        <w:ind w:firstLine="3982"/>
        <w:rPr>
          <w:del w:id="103" w:author="Jaroslav Mach" w:date="2018-01-26T12:23:00Z"/>
          <w:rFonts w:ascii="Times New Roman" w:cs="Times New Roman"/>
          <w:color w:val="auto"/>
        </w:rPr>
      </w:pPr>
    </w:p>
    <w:p w:rsidR="007235E4" w:rsidRPr="00E91602" w:rsidDel="007A1498" w:rsidRDefault="007A1498" w:rsidP="008F6457">
      <w:pPr>
        <w:jc w:val="right"/>
        <w:rPr>
          <w:del w:id="104" w:author="Jaroslav Mach" w:date="2018-01-26T12:23:00Z"/>
          <w:rFonts w:ascii="Times New Roman" w:cs="Times New Roman"/>
          <w:color w:val="auto"/>
          <w:sz w:val="2"/>
          <w:szCs w:val="2"/>
        </w:rPr>
      </w:pPr>
      <w:del w:id="105" w:author="Jaroslav Mach" w:date="2018-01-26T12:23:00Z">
        <w:r w:rsidRPr="00E91602" w:rsidDel="007A1498">
          <w:rPr>
            <w:rFonts w:ascii="Times New Roman" w:cs="Times New Roman"/>
            <w:noProof/>
            <w:color w:val="auto"/>
            <w:sz w:val="2"/>
            <w:szCs w:val="2"/>
          </w:rPr>
          <w:drawing>
            <wp:inline distT="0" distB="0" distL="0" distR="0">
              <wp:extent cx="2924175" cy="797560"/>
              <wp:effectExtent l="0" t="0" r="0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417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8F6457" w:rsidRPr="00E91602" w:rsidDel="007A1498" w:rsidRDefault="0077704A" w:rsidP="008F6457">
      <w:pPr>
        <w:tabs>
          <w:tab w:val="left" w:pos="5068"/>
        </w:tabs>
        <w:ind w:left="11041" w:hanging="5973"/>
        <w:rPr>
          <w:del w:id="106" w:author="Jaroslav Mach" w:date="2018-01-26T12:23:00Z"/>
          <w:rFonts w:ascii="Times New Roman" w:cs="Times New Roman"/>
          <w:color w:val="auto"/>
        </w:rPr>
      </w:pPr>
      <w:del w:id="107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Ing. Miroslav Florián, Ph.</w:delText>
        </w:r>
        <w:r w:rsidR="0085347D" w:rsidRPr="00E91602" w:rsidDel="007A1498">
          <w:rPr>
            <w:rFonts w:ascii="Times New Roman" w:cs="Times New Roman"/>
            <w:color w:val="auto"/>
          </w:rPr>
          <w:delText>D.</w:delText>
        </w:r>
      </w:del>
    </w:p>
    <w:p w:rsidR="007235E4" w:rsidRPr="00E91602" w:rsidDel="007A1498" w:rsidRDefault="006A6976" w:rsidP="008F6457">
      <w:pPr>
        <w:ind w:left="11041" w:hanging="5973"/>
        <w:rPr>
          <w:del w:id="108" w:author="Jaroslav Mach" w:date="2018-01-26T12:23:00Z"/>
          <w:rFonts w:ascii="Times New Roman" w:cs="Times New Roman"/>
          <w:color w:val="auto"/>
        </w:rPr>
      </w:pPr>
      <w:del w:id="109" w:author="Jaroslav Mach" w:date="2018-01-26T12:23:00Z">
        <w:r w:rsidRPr="00E91602" w:rsidDel="007A1498">
          <w:rPr>
            <w:rFonts w:ascii="Times New Roman" w:cs="Times New Roman"/>
            <w:color w:val="auto"/>
          </w:rPr>
          <w:delText>Official Control Section</w:delText>
        </w:r>
        <w:r w:rsidR="002448EF" w:rsidRPr="00E91602" w:rsidDel="007A1498">
          <w:rPr>
            <w:rFonts w:ascii="Times New Roman" w:cs="Times New Roman"/>
            <w:color w:val="auto"/>
          </w:rPr>
          <w:delText xml:space="preserve"> Manager</w:delText>
        </w:r>
      </w:del>
    </w:p>
    <w:p w:rsidR="007235E4" w:rsidRPr="00E91602" w:rsidRDefault="008F6457" w:rsidP="000916A3">
      <w:pPr>
        <w:jc w:val="right"/>
        <w:rPr>
          <w:rFonts w:ascii="Times New Roman" w:cs="Times New Roman"/>
          <w:b/>
          <w:i/>
          <w:color w:val="auto"/>
        </w:rPr>
      </w:pPr>
      <w:del w:id="110" w:author="Jaroslav Mach" w:date="2018-01-26T12:23:00Z">
        <w:r w:rsidRPr="00E91602" w:rsidDel="007A1498">
          <w:rPr>
            <w:rFonts w:ascii="Times New Roman" w:cs="Times New Roman"/>
            <w:color w:val="auto"/>
          </w:rPr>
          <w:br w:type="page"/>
        </w:r>
      </w:del>
      <w:r w:rsidR="0085347D" w:rsidRPr="00E91602">
        <w:rPr>
          <w:rFonts w:ascii="Times New Roman" w:cs="Times New Roman"/>
          <w:b/>
          <w:i/>
          <w:color w:val="auto"/>
        </w:rPr>
        <w:t>Label</w:t>
      </w:r>
    </w:p>
    <w:p w:rsidR="008F6457" w:rsidRPr="00E91602" w:rsidRDefault="008F6457">
      <w:pPr>
        <w:outlineLvl w:val="0"/>
        <w:rPr>
          <w:rFonts w:ascii="Times New Roman" w:cs="Times New Roman"/>
          <w:color w:val="auto"/>
        </w:rPr>
      </w:pPr>
      <w:bookmarkStart w:id="111" w:name="bookmark6"/>
    </w:p>
    <w:bookmarkEnd w:id="111"/>
    <w:p w:rsidR="00A408C6" w:rsidRPr="00E91602" w:rsidRDefault="0085347D" w:rsidP="008F6457">
      <w:pPr>
        <w:jc w:val="center"/>
        <w:outlineLvl w:val="0"/>
        <w:rPr>
          <w:rFonts w:ascii="Times New Roman" w:cs="Times New Roman"/>
          <w:b/>
          <w:color w:val="auto"/>
          <w:sz w:val="28"/>
          <w:szCs w:val="28"/>
          <w:u w:val="single"/>
        </w:rPr>
      </w:pPr>
      <w:r w:rsidRPr="00E91602">
        <w:rPr>
          <w:rFonts w:ascii="Times New Roman" w:cs="Times New Roman"/>
          <w:b/>
          <w:color w:val="auto"/>
          <w:sz w:val="28"/>
          <w:szCs w:val="28"/>
          <w:u w:val="single"/>
        </w:rPr>
        <w:t xml:space="preserve">ENERGEN </w:t>
      </w:r>
      <w:r w:rsidR="00A408C6" w:rsidRPr="00E91602">
        <w:rPr>
          <w:rFonts w:ascii="Times New Roman" w:cs="Times New Roman"/>
          <w:b/>
          <w:color w:val="auto"/>
          <w:sz w:val="28"/>
          <w:szCs w:val="28"/>
          <w:u w:val="single"/>
        </w:rPr>
        <w:t>FULHUM PLUS</w:t>
      </w:r>
    </w:p>
    <w:p w:rsidR="007235E4" w:rsidRPr="00E91602" w:rsidRDefault="0085347D" w:rsidP="008F6457">
      <w:pPr>
        <w:jc w:val="center"/>
        <w:outlineLvl w:val="0"/>
        <w:rPr>
          <w:rFonts w:ascii="Times New Roman" w:cs="Times New Roman"/>
          <w:b/>
          <w:color w:val="auto"/>
          <w:sz w:val="28"/>
          <w:szCs w:val="28"/>
        </w:rPr>
      </w:pPr>
      <w:proofErr w:type="spellStart"/>
      <w:r w:rsidRPr="00E91602">
        <w:rPr>
          <w:rFonts w:ascii="Times New Roman" w:cs="Times New Roman"/>
          <w:b/>
          <w:color w:val="auto"/>
          <w:sz w:val="28"/>
          <w:szCs w:val="28"/>
        </w:rPr>
        <w:t>pomocný</w:t>
      </w:r>
      <w:proofErr w:type="spellEnd"/>
      <w:r w:rsidRPr="00E91602">
        <w:rPr>
          <w:rFonts w:asci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E91602">
        <w:rPr>
          <w:rFonts w:ascii="Times New Roman" w:cs="Times New Roman"/>
          <w:b/>
          <w:color w:val="auto"/>
          <w:sz w:val="28"/>
          <w:szCs w:val="28"/>
        </w:rPr>
        <w:t>rostlinný</w:t>
      </w:r>
      <w:proofErr w:type="spellEnd"/>
      <w:r w:rsidRPr="00E91602">
        <w:rPr>
          <w:rFonts w:asci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E91602">
        <w:rPr>
          <w:rFonts w:ascii="Times New Roman" w:cs="Times New Roman"/>
          <w:b/>
          <w:color w:val="auto"/>
          <w:sz w:val="28"/>
          <w:szCs w:val="28"/>
        </w:rPr>
        <w:t>přípravek</w:t>
      </w:r>
      <w:proofErr w:type="spellEnd"/>
      <w:r w:rsidRPr="00E91602">
        <w:rPr>
          <w:rFonts w:ascii="Times New Roman" w:cs="Times New Roman"/>
          <w:b/>
          <w:color w:val="auto"/>
          <w:sz w:val="28"/>
          <w:szCs w:val="28"/>
        </w:rPr>
        <w:t xml:space="preserve"> (auxiliary plant agent)</w:t>
      </w:r>
    </w:p>
    <w:p w:rsidR="008F6457" w:rsidRPr="00E91602" w:rsidRDefault="008F6457" w:rsidP="008F6457">
      <w:pPr>
        <w:jc w:val="center"/>
        <w:outlineLvl w:val="0"/>
        <w:rPr>
          <w:rFonts w:ascii="Times New Roman" w:cs="Times New Roman"/>
          <w:b/>
          <w:color w:val="auto"/>
          <w:sz w:val="28"/>
          <w:szCs w:val="28"/>
          <w:u w:val="single"/>
        </w:rPr>
      </w:pPr>
    </w:p>
    <w:p w:rsidR="008F6457" w:rsidRPr="00E91602" w:rsidRDefault="00374A98">
      <w:pPr>
        <w:outlineLvl w:val="0"/>
        <w:rPr>
          <w:rFonts w:ascii="Times New Roman" w:cs="Times New Roman"/>
          <w:color w:val="auto"/>
        </w:rPr>
      </w:pPr>
      <w:bookmarkStart w:id="112" w:name="bookmark7"/>
      <w:r w:rsidRPr="00E91602">
        <w:rPr>
          <w:rFonts w:ascii="Times New Roman" w:cs="Times New Roman"/>
          <w:b/>
          <w:color w:val="auto"/>
        </w:rPr>
        <w:t>Applicant: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77704A" w:rsidRPr="00E91602">
        <w:rPr>
          <w:rFonts w:ascii="Times New Roman" w:cs="Times New Roman"/>
          <w:color w:val="auto"/>
        </w:rPr>
        <w:t>EGT syste</w:t>
      </w:r>
      <w:r w:rsidRPr="00E91602">
        <w:rPr>
          <w:rFonts w:ascii="Times New Roman" w:cs="Times New Roman"/>
          <w:color w:val="auto"/>
        </w:rPr>
        <w:t xml:space="preserve">m </w:t>
      </w:r>
      <w:proofErr w:type="spellStart"/>
      <w:r w:rsidRPr="00E91602">
        <w:rPr>
          <w:rFonts w:ascii="Times New Roman" w:cs="Times New Roman"/>
          <w:color w:val="auto"/>
        </w:rPr>
        <w:t>spol</w:t>
      </w:r>
      <w:proofErr w:type="spellEnd"/>
      <w:r w:rsidRPr="00E91602">
        <w:rPr>
          <w:rFonts w:ascii="Times New Roman" w:cs="Times New Roman"/>
          <w:color w:val="auto"/>
        </w:rPr>
        <w:t xml:space="preserve">. s </w:t>
      </w:r>
      <w:proofErr w:type="spellStart"/>
      <w:r w:rsidRPr="00E91602">
        <w:rPr>
          <w:rFonts w:ascii="Times New Roman" w:cs="Times New Roman"/>
          <w:color w:val="auto"/>
        </w:rPr>
        <w:t>r.o</w:t>
      </w:r>
      <w:proofErr w:type="spellEnd"/>
      <w:r w:rsidRPr="00E91602">
        <w:rPr>
          <w:rFonts w:ascii="Times New Roman" w:cs="Times New Roman"/>
          <w:color w:val="auto"/>
        </w:rPr>
        <w:t>.</w:t>
      </w:r>
      <w:r w:rsidR="008F6457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Na </w:t>
      </w:r>
      <w:proofErr w:type="spellStart"/>
      <w:r w:rsidRPr="00E91602">
        <w:rPr>
          <w:rFonts w:ascii="Times New Roman" w:cs="Times New Roman"/>
          <w:color w:val="auto"/>
        </w:rPr>
        <w:t>Kopci</w:t>
      </w:r>
      <w:proofErr w:type="spellEnd"/>
      <w:r w:rsidRPr="00E91602">
        <w:rPr>
          <w:rFonts w:ascii="Times New Roman" w:cs="Times New Roman"/>
          <w:color w:val="auto"/>
        </w:rPr>
        <w:t xml:space="preserve"> 38, 747 81 </w:t>
      </w:r>
      <w:proofErr w:type="spellStart"/>
      <w:r w:rsidRPr="00E91602">
        <w:rPr>
          <w:rFonts w:ascii="Times New Roman" w:cs="Times New Roman"/>
          <w:color w:val="auto"/>
        </w:rPr>
        <w:t>Otice</w:t>
      </w:r>
      <w:proofErr w:type="spellEnd"/>
    </w:p>
    <w:p w:rsidR="007235E4" w:rsidRPr="00E91602" w:rsidRDefault="00374A98" w:rsidP="008F6457">
      <w:pPr>
        <w:tabs>
          <w:tab w:val="right" w:pos="1086"/>
        </w:tabs>
        <w:ind w:left="1086" w:hanging="1086"/>
        <w:outlineLvl w:val="0"/>
        <w:rPr>
          <w:rFonts w:ascii="Times New Roman" w:cs="Times New Roman"/>
          <w:color w:val="auto"/>
        </w:rPr>
      </w:pPr>
      <w:r w:rsidRPr="00E91602">
        <w:rPr>
          <w:rFonts w:ascii="Times New Roman" w:cs="Times New Roman"/>
          <w:b/>
          <w:color w:val="auto"/>
        </w:rPr>
        <w:t>Producer: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AV EKO-COLOR, </w:t>
      </w:r>
      <w:proofErr w:type="spellStart"/>
      <w:r w:rsidRPr="00E91602">
        <w:rPr>
          <w:rFonts w:ascii="Times New Roman" w:cs="Times New Roman"/>
          <w:color w:val="auto"/>
        </w:rPr>
        <w:t>s.r.o</w:t>
      </w:r>
      <w:proofErr w:type="spellEnd"/>
      <w:r w:rsidRPr="00E91602">
        <w:rPr>
          <w:rFonts w:ascii="Times New Roman" w:cs="Times New Roman"/>
          <w:color w:val="auto"/>
        </w:rPr>
        <w:t>.</w:t>
      </w:r>
      <w:r w:rsidR="007235E4" w:rsidRPr="00E91602">
        <w:rPr>
          <w:rFonts w:ascii="Times New Roman" w:cs="Times New Roman"/>
          <w:color w:val="auto"/>
        </w:rPr>
        <w:t xml:space="preserve"> </w:t>
      </w:r>
      <w:bookmarkEnd w:id="112"/>
      <w:proofErr w:type="spellStart"/>
      <w:r w:rsidRPr="00E91602">
        <w:rPr>
          <w:rFonts w:ascii="Times New Roman" w:cs="Times New Roman"/>
          <w:color w:val="auto"/>
        </w:rPr>
        <w:t>Pe</w:t>
      </w:r>
      <w:r w:rsidR="006E1925" w:rsidRPr="00E91602">
        <w:rPr>
          <w:rFonts w:ascii="Times New Roman" w:cs="Times New Roman"/>
          <w:color w:val="auto"/>
        </w:rPr>
        <w:t>škova</w:t>
      </w:r>
      <w:proofErr w:type="spellEnd"/>
      <w:r w:rsidR="006E1925" w:rsidRPr="00E91602">
        <w:rPr>
          <w:rFonts w:ascii="Times New Roman" w:cs="Times New Roman"/>
          <w:color w:val="auto"/>
        </w:rPr>
        <w:t xml:space="preserve"> 527, 400</w:t>
      </w:r>
      <w:r w:rsidR="00876B46" w:rsidRPr="00E91602">
        <w:rPr>
          <w:rFonts w:ascii="Times New Roman" w:cs="Times New Roman"/>
          <w:color w:val="auto"/>
        </w:rPr>
        <w:t xml:space="preserve"> </w:t>
      </w:r>
      <w:r w:rsidR="006E1925" w:rsidRPr="00E91602">
        <w:rPr>
          <w:rFonts w:ascii="Times New Roman" w:cs="Times New Roman"/>
          <w:color w:val="auto"/>
        </w:rPr>
        <w:t xml:space="preserve">31 </w:t>
      </w:r>
      <w:proofErr w:type="spellStart"/>
      <w:smartTag w:uri="urn:schemas-microsoft-com:office:smarttags" w:element="metricconverter">
        <w:smartTagPr>
          <w:attr w:name="ProductID" w:val="25 °C"/>
        </w:smartTagPr>
        <w:r w:rsidR="006E1925" w:rsidRPr="00E91602">
          <w:rPr>
            <w:rFonts w:ascii="Times New Roman" w:cs="Times New Roman"/>
            <w:color w:val="auto"/>
          </w:rPr>
          <w:t>Ústí</w:t>
        </w:r>
        <w:proofErr w:type="spellEnd"/>
        <w:r w:rsidR="006E1925" w:rsidRPr="00E91602">
          <w:rPr>
            <w:rFonts w:ascii="Times New Roman" w:cs="Times New Roman"/>
            <w:color w:val="auto"/>
          </w:rPr>
          <w:t xml:space="preserve"> </w:t>
        </w:r>
        <w:proofErr w:type="spellStart"/>
        <w:r w:rsidR="006E1925" w:rsidRPr="00E91602">
          <w:rPr>
            <w:rFonts w:ascii="Times New Roman" w:cs="Times New Roman"/>
            <w:color w:val="auto"/>
          </w:rPr>
          <w:t>nad</w:t>
        </w:r>
        <w:proofErr w:type="spellEnd"/>
        <w:r w:rsidR="006E1925" w:rsidRPr="00E91602">
          <w:rPr>
            <w:rFonts w:ascii="Times New Roman" w:cs="Times New Roman"/>
            <w:color w:val="auto"/>
          </w:rPr>
          <w:t xml:space="preserve"> Labem</w:t>
        </w:r>
      </w:smartTag>
      <w:r w:rsidR="006E1925" w:rsidRPr="00E91602">
        <w:rPr>
          <w:rFonts w:ascii="Times New Roman" w:cs="Times New Roman"/>
          <w:color w:val="auto"/>
        </w:rPr>
        <w:t xml:space="preserve"> – </w:t>
      </w:r>
      <w:proofErr w:type="spellStart"/>
      <w:r w:rsidR="006E1925" w:rsidRPr="00E91602">
        <w:rPr>
          <w:rFonts w:ascii="Times New Roman" w:cs="Times New Roman"/>
          <w:color w:val="auto"/>
        </w:rPr>
        <w:t>Neštěmice</w:t>
      </w:r>
      <w:proofErr w:type="spellEnd"/>
      <w:r w:rsidR="006E1925" w:rsidRPr="00E91602">
        <w:rPr>
          <w:rFonts w:ascii="Times New Roman" w:cs="Times New Roman"/>
          <w:color w:val="auto"/>
        </w:rPr>
        <w:t>,</w:t>
      </w:r>
      <w:r w:rsidRPr="00E91602">
        <w:rPr>
          <w:rFonts w:ascii="Times New Roman" w:cs="Times New Roman"/>
          <w:color w:val="auto"/>
        </w:rPr>
        <w:t xml:space="preserve"> </w:t>
      </w:r>
      <w:proofErr w:type="spellStart"/>
      <w:r w:rsidRPr="00E91602">
        <w:rPr>
          <w:rFonts w:ascii="Times New Roman" w:cs="Times New Roman"/>
          <w:color w:val="auto"/>
        </w:rPr>
        <w:t>výroba</w:t>
      </w:r>
      <w:proofErr w:type="spellEnd"/>
      <w:r w:rsidRPr="00E91602">
        <w:rPr>
          <w:rFonts w:ascii="Times New Roman" w:cs="Times New Roman"/>
          <w:color w:val="auto"/>
        </w:rPr>
        <w:t xml:space="preserve"> – </w:t>
      </w:r>
      <w:proofErr w:type="spellStart"/>
      <w:r w:rsidRPr="00E91602">
        <w:rPr>
          <w:rFonts w:ascii="Times New Roman" w:cs="Times New Roman"/>
          <w:color w:val="auto"/>
        </w:rPr>
        <w:t>Jižní</w:t>
      </w:r>
      <w:proofErr w:type="spellEnd"/>
      <w:r w:rsidRPr="00E91602">
        <w:rPr>
          <w:rFonts w:ascii="Times New Roman" w:cs="Times New Roman"/>
          <w:color w:val="auto"/>
        </w:rPr>
        <w:t xml:space="preserve"> 210, 463</w:t>
      </w:r>
      <w:r w:rsidR="006E1925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34 </w:t>
      </w:r>
      <w:proofErr w:type="spellStart"/>
      <w:r w:rsidRPr="00E91602">
        <w:rPr>
          <w:rFonts w:ascii="Times New Roman" w:cs="Times New Roman"/>
          <w:color w:val="auto"/>
        </w:rPr>
        <w:t>Hrádek</w:t>
      </w:r>
      <w:proofErr w:type="spellEnd"/>
      <w:r w:rsidRPr="00E91602">
        <w:rPr>
          <w:rFonts w:ascii="Times New Roman" w:cs="Times New Roman"/>
          <w:color w:val="auto"/>
        </w:rPr>
        <w:t xml:space="preserve"> </w:t>
      </w:r>
      <w:proofErr w:type="spellStart"/>
      <w:r w:rsidRPr="00E91602">
        <w:rPr>
          <w:rFonts w:ascii="Times New Roman" w:cs="Times New Roman"/>
          <w:color w:val="auto"/>
        </w:rPr>
        <w:t>nad</w:t>
      </w:r>
      <w:proofErr w:type="spellEnd"/>
      <w:r w:rsidRPr="00E91602">
        <w:rPr>
          <w:rFonts w:ascii="Times New Roman" w:cs="Times New Roman"/>
          <w:color w:val="auto"/>
        </w:rPr>
        <w:t xml:space="preserve"> </w:t>
      </w:r>
      <w:proofErr w:type="spellStart"/>
      <w:r w:rsidRPr="00E91602">
        <w:rPr>
          <w:rFonts w:ascii="Times New Roman" w:cs="Times New Roman"/>
          <w:color w:val="auto"/>
        </w:rPr>
        <w:t>Nisou</w:t>
      </w:r>
      <w:proofErr w:type="spellEnd"/>
    </w:p>
    <w:p w:rsidR="008F6457" w:rsidRPr="00E91602" w:rsidRDefault="008F6457">
      <w:pPr>
        <w:rPr>
          <w:rFonts w:ascii="Times New Roman" w:cs="Times New Roman"/>
          <w:color w:val="auto"/>
        </w:rPr>
      </w:pPr>
      <w:bookmarkStart w:id="113" w:name="bookmark8"/>
    </w:p>
    <w:p w:rsidR="007235E4" w:rsidRPr="00E91602" w:rsidRDefault="00374A98" w:rsidP="00D53A52">
      <w:pPr>
        <w:jc w:val="right"/>
        <w:rPr>
          <w:rFonts w:ascii="Times New Roman" w:cs="Times New Roman"/>
          <w:b/>
          <w:color w:val="auto"/>
        </w:rPr>
      </w:pPr>
      <w:r w:rsidRPr="00E91602">
        <w:rPr>
          <w:rFonts w:ascii="Times New Roman" w:cs="Times New Roman"/>
          <w:b/>
          <w:color w:val="auto"/>
        </w:rPr>
        <w:t>Marketing authorisation number:</w:t>
      </w:r>
      <w:r w:rsidR="007235E4" w:rsidRPr="00E91602">
        <w:rPr>
          <w:rFonts w:ascii="Times New Roman" w:cs="Times New Roman"/>
          <w:b/>
          <w:color w:val="auto"/>
        </w:rPr>
        <w:t xml:space="preserve"> </w:t>
      </w:r>
      <w:bookmarkEnd w:id="113"/>
      <w:r w:rsidR="00D53A52" w:rsidRPr="00E91602">
        <w:rPr>
          <w:rFonts w:ascii="Times New Roman" w:cs="Times New Roman"/>
          <w:b/>
          <w:color w:val="auto"/>
        </w:rPr>
        <w:t>3756</w:t>
      </w:r>
    </w:p>
    <w:p w:rsidR="008F6457" w:rsidRPr="00E91602" w:rsidRDefault="008F6457">
      <w:pPr>
        <w:tabs>
          <w:tab w:val="left" w:pos="4838"/>
        </w:tabs>
        <w:rPr>
          <w:rFonts w:ascii="Times New Roman" w:cs="Times New Roman"/>
          <w:color w:val="auto"/>
        </w:rPr>
      </w:pPr>
      <w:bookmarkStart w:id="114" w:name="bookmark9"/>
    </w:p>
    <w:p w:rsidR="000537E6" w:rsidRPr="00E91602" w:rsidRDefault="000537E6">
      <w:pPr>
        <w:tabs>
          <w:tab w:val="left" w:pos="4838"/>
        </w:tabs>
        <w:rPr>
          <w:rFonts w:ascii="Times New Roman" w:cs="Times New Roman"/>
          <w:b/>
          <w:color w:val="auto"/>
        </w:rPr>
      </w:pPr>
      <w:r w:rsidRPr="00E91602">
        <w:rPr>
          <w:rFonts w:ascii="Times New Roman" w:cs="Times New Roman"/>
          <w:b/>
          <w:color w:val="auto"/>
        </w:rPr>
        <w:t>Chemical and physical properties:</w:t>
      </w: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7196"/>
        <w:gridCol w:w="2049"/>
      </w:tblGrid>
      <w:tr w:rsidR="000537E6" w:rsidRPr="00E91602" w:rsidTr="000537E6">
        <w:tc>
          <w:tcPr>
            <w:tcW w:w="7196" w:type="dxa"/>
          </w:tcPr>
          <w:p w:rsidR="000537E6" w:rsidRPr="00E91602" w:rsidRDefault="000537E6" w:rsidP="000537E6">
            <w:pPr>
              <w:tabs>
                <w:tab w:val="left" w:pos="4838"/>
              </w:tabs>
              <w:jc w:val="center"/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color w:val="auto"/>
              </w:rPr>
              <w:t>Quality characteristics</w:t>
            </w:r>
          </w:p>
        </w:tc>
        <w:tc>
          <w:tcPr>
            <w:tcW w:w="2049" w:type="dxa"/>
          </w:tcPr>
          <w:p w:rsidR="000537E6" w:rsidRPr="00E91602" w:rsidRDefault="000537E6" w:rsidP="000537E6">
            <w:pPr>
              <w:tabs>
                <w:tab w:val="left" w:pos="4838"/>
              </w:tabs>
              <w:jc w:val="center"/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color w:val="auto"/>
              </w:rPr>
              <w:t>value</w:t>
            </w:r>
          </w:p>
        </w:tc>
      </w:tr>
      <w:tr w:rsidR="000537E6" w:rsidRPr="00E91602" w:rsidTr="000537E6">
        <w:tc>
          <w:tcPr>
            <w:tcW w:w="7196" w:type="dxa"/>
          </w:tcPr>
          <w:p w:rsidR="000537E6" w:rsidRPr="00E91602" w:rsidRDefault="000537E6" w:rsidP="000537E6">
            <w:pPr>
              <w:tabs>
                <w:tab w:val="left" w:pos="4838"/>
              </w:tabs>
              <w:rPr>
                <w:rFonts w:ascii="Times New Roman" w:cs="Times New Roman"/>
                <w:color w:val="auto"/>
              </w:rPr>
            </w:pPr>
            <w:r w:rsidRPr="00E91602">
              <w:rPr>
                <w:rFonts w:ascii="Times New Roman" w:cs="Times New Roman"/>
                <w:b/>
                <w:color w:val="auto"/>
              </w:rPr>
              <w:t>Dry substance in % min.</w:t>
            </w:r>
          </w:p>
        </w:tc>
        <w:tc>
          <w:tcPr>
            <w:tcW w:w="2049" w:type="dxa"/>
          </w:tcPr>
          <w:p w:rsidR="000537E6" w:rsidRPr="00E91602" w:rsidRDefault="000537E6" w:rsidP="000537E6">
            <w:pPr>
              <w:tabs>
                <w:tab w:val="left" w:pos="4838"/>
              </w:tabs>
              <w:jc w:val="center"/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b/>
                <w:color w:val="auto"/>
              </w:rPr>
              <w:t>20</w:t>
            </w:r>
          </w:p>
        </w:tc>
      </w:tr>
      <w:tr w:rsidR="000537E6" w:rsidRPr="00E91602" w:rsidTr="000537E6">
        <w:tc>
          <w:tcPr>
            <w:tcW w:w="7196" w:type="dxa"/>
          </w:tcPr>
          <w:p w:rsidR="000537E6" w:rsidRPr="00E91602" w:rsidRDefault="000537E6" w:rsidP="000537E6">
            <w:pPr>
              <w:tabs>
                <w:tab w:val="left" w:pos="4838"/>
              </w:tabs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b/>
                <w:color w:val="auto"/>
              </w:rPr>
              <w:t>Combustible substances in dry substance in % min.</w:t>
            </w:r>
          </w:p>
        </w:tc>
        <w:tc>
          <w:tcPr>
            <w:tcW w:w="2049" w:type="dxa"/>
          </w:tcPr>
          <w:p w:rsidR="000537E6" w:rsidRPr="00E91602" w:rsidRDefault="000537E6" w:rsidP="000537E6">
            <w:pPr>
              <w:tabs>
                <w:tab w:val="left" w:pos="4838"/>
              </w:tabs>
              <w:jc w:val="center"/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b/>
                <w:color w:val="auto"/>
              </w:rPr>
              <w:t>30</w:t>
            </w:r>
          </w:p>
        </w:tc>
      </w:tr>
      <w:tr w:rsidR="000537E6" w:rsidRPr="00E91602" w:rsidTr="000537E6">
        <w:tc>
          <w:tcPr>
            <w:tcW w:w="7196" w:type="dxa"/>
          </w:tcPr>
          <w:p w:rsidR="000537E6" w:rsidRPr="00E91602" w:rsidRDefault="00250ED4" w:rsidP="000537E6">
            <w:pPr>
              <w:tabs>
                <w:tab w:val="left" w:pos="4838"/>
              </w:tabs>
              <w:rPr>
                <w:rFonts w:ascii="Times New Roman" w:cs="Times New Roman"/>
                <w:b/>
                <w:color w:val="auto"/>
              </w:rPr>
            </w:pPr>
            <w:proofErr w:type="spellStart"/>
            <w:r w:rsidRPr="00E91602">
              <w:rPr>
                <w:rFonts w:ascii="Times New Roman" w:cs="Times New Roman"/>
                <w:b/>
                <w:color w:val="auto"/>
              </w:rPr>
              <w:t>Humic</w:t>
            </w:r>
            <w:proofErr w:type="spellEnd"/>
            <w:r w:rsidRPr="00E91602">
              <w:rPr>
                <w:rFonts w:ascii="Times New Roman" w:cs="Times New Roman"/>
                <w:b/>
                <w:color w:val="auto"/>
              </w:rPr>
              <w:t xml:space="preserve"> substances and their salts in % min.</w:t>
            </w:r>
          </w:p>
        </w:tc>
        <w:tc>
          <w:tcPr>
            <w:tcW w:w="2049" w:type="dxa"/>
          </w:tcPr>
          <w:p w:rsidR="000537E6" w:rsidRPr="00E91602" w:rsidRDefault="00250ED4" w:rsidP="000537E6">
            <w:pPr>
              <w:tabs>
                <w:tab w:val="left" w:pos="4838"/>
              </w:tabs>
              <w:jc w:val="center"/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b/>
                <w:color w:val="auto"/>
              </w:rPr>
              <w:t>8</w:t>
            </w:r>
          </w:p>
        </w:tc>
      </w:tr>
      <w:tr w:rsidR="00250ED4" w:rsidRPr="00E91602" w:rsidTr="000537E6">
        <w:tc>
          <w:tcPr>
            <w:tcW w:w="7196" w:type="dxa"/>
          </w:tcPr>
          <w:p w:rsidR="00250ED4" w:rsidRPr="00E91602" w:rsidRDefault="00250ED4" w:rsidP="00250ED4">
            <w:pPr>
              <w:tabs>
                <w:tab w:val="left" w:pos="4838"/>
              </w:tabs>
              <w:rPr>
                <w:rFonts w:ascii="Times New Roman" w:cs="Times New Roman"/>
                <w:b/>
                <w:color w:val="auto"/>
              </w:rPr>
            </w:pPr>
            <w:r w:rsidRPr="00E91602">
              <w:rPr>
                <w:rFonts w:ascii="Times New Roman" w:cs="Times New Roman"/>
                <w:b/>
                <w:color w:val="auto"/>
              </w:rPr>
              <w:t>pH value</w:t>
            </w:r>
          </w:p>
        </w:tc>
        <w:tc>
          <w:tcPr>
            <w:tcW w:w="2049" w:type="dxa"/>
          </w:tcPr>
          <w:p w:rsidR="00250ED4" w:rsidRPr="00E91602" w:rsidRDefault="00250ED4" w:rsidP="00876B46">
            <w:pPr>
              <w:tabs>
                <w:tab w:val="left" w:pos="4786"/>
              </w:tabs>
              <w:jc w:val="center"/>
              <w:outlineLvl w:val="0"/>
              <w:rPr>
                <w:rFonts w:ascii="Times New Roman" w:cs="Times New Roman"/>
                <w:b/>
                <w:color w:val="auto"/>
              </w:rPr>
            </w:pPr>
            <w:bookmarkStart w:id="115" w:name="bookmark12"/>
            <w:r w:rsidRPr="00E91602">
              <w:rPr>
                <w:rFonts w:ascii="Times New Roman" w:cs="Times New Roman"/>
                <w:b/>
                <w:color w:val="auto"/>
              </w:rPr>
              <w:t>8.0 -10.0</w:t>
            </w:r>
            <w:bookmarkEnd w:id="115"/>
          </w:p>
        </w:tc>
      </w:tr>
    </w:tbl>
    <w:bookmarkEnd w:id="114"/>
    <w:p w:rsidR="00250ED4" w:rsidRPr="00E91602" w:rsidRDefault="00250ED4">
      <w:pPr>
        <w:rPr>
          <w:rFonts w:ascii="Times New Roman" w:cs="Times New Roman"/>
          <w:color w:val="auto"/>
        </w:rPr>
      </w:pPr>
      <w:r w:rsidRPr="00E91602">
        <w:rPr>
          <w:rFonts w:ascii="Times New Roman" w:cs="Times New Roman"/>
          <w:color w:val="auto"/>
        </w:rPr>
        <w:t xml:space="preserve">Furthermore, the agent contains seaweed extract </w:t>
      </w:r>
      <w:r w:rsidR="002047D2" w:rsidRPr="00E91602">
        <w:rPr>
          <w:rFonts w:ascii="Times New Roman" w:cs="Times New Roman"/>
          <w:color w:val="auto"/>
        </w:rPr>
        <w:t>(</w:t>
      </w:r>
      <w:proofErr w:type="spellStart"/>
      <w:r w:rsidR="002047D2" w:rsidRPr="00E91602">
        <w:rPr>
          <w:rFonts w:ascii="Times New Roman" w:cs="Times New Roman"/>
          <w:color w:val="auto"/>
        </w:rPr>
        <w:t>Ascophytum</w:t>
      </w:r>
      <w:proofErr w:type="spellEnd"/>
      <w:r w:rsidR="002047D2" w:rsidRPr="00E91602">
        <w:rPr>
          <w:rFonts w:ascii="Times New Roman" w:cs="Times New Roman"/>
          <w:color w:val="auto"/>
        </w:rPr>
        <w:t xml:space="preserve"> nodosum), adaptogen</w:t>
      </w:r>
      <w:r w:rsidRPr="00E91602">
        <w:rPr>
          <w:rFonts w:ascii="Times New Roman" w:cs="Times New Roman"/>
          <w:color w:val="auto"/>
        </w:rPr>
        <w:t>s and other substances promoting the root system</w:t>
      </w:r>
      <w:r w:rsidR="006D2BE5" w:rsidRPr="00E91602">
        <w:rPr>
          <w:rFonts w:ascii="Times New Roman" w:cs="Times New Roman"/>
          <w:color w:val="auto"/>
        </w:rPr>
        <w:t xml:space="preserve"> formation</w:t>
      </w:r>
      <w:r w:rsidRPr="00E91602">
        <w:rPr>
          <w:rFonts w:ascii="Times New Roman" w:cs="Times New Roman"/>
          <w:color w:val="auto"/>
        </w:rPr>
        <w:t>.</w:t>
      </w:r>
    </w:p>
    <w:p w:rsidR="007235E4" w:rsidRPr="00E91602" w:rsidRDefault="004424A3">
      <w:pPr>
        <w:rPr>
          <w:rFonts w:ascii="Times New Roman" w:cs="Times New Roman"/>
          <w:color w:val="auto"/>
        </w:rPr>
      </w:pPr>
      <w:r w:rsidRPr="00E91602">
        <w:rPr>
          <w:rFonts w:ascii="Times New Roman" w:cs="Times New Roman"/>
          <w:b/>
          <w:color w:val="auto"/>
        </w:rPr>
        <w:t>Content of risk elements: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meets legal limits in mg/1kg Cd 1.0; </w:t>
      </w:r>
      <w:proofErr w:type="spellStart"/>
      <w:r w:rsidRPr="00E91602">
        <w:rPr>
          <w:rFonts w:ascii="Times New Roman" w:cs="Times New Roman"/>
          <w:color w:val="auto"/>
        </w:rPr>
        <w:t>Pb</w:t>
      </w:r>
      <w:proofErr w:type="spellEnd"/>
      <w:r w:rsidRPr="00E91602">
        <w:rPr>
          <w:rFonts w:ascii="Times New Roman" w:cs="Times New Roman"/>
          <w:color w:val="auto"/>
        </w:rPr>
        <w:t xml:space="preserve"> 10; Hg 1.0; As 10; Cr 50.</w:t>
      </w:r>
    </w:p>
    <w:p w:rsidR="00771E81" w:rsidRPr="00E91602" w:rsidRDefault="00771E81">
      <w:pPr>
        <w:rPr>
          <w:rFonts w:ascii="Times New Roman" w:cs="Times New Roman"/>
          <w:b/>
          <w:color w:val="auto"/>
          <w:sz w:val="22"/>
          <w:szCs w:val="22"/>
        </w:rPr>
      </w:pPr>
    </w:p>
    <w:p w:rsidR="007235E4" w:rsidRPr="00E91602" w:rsidRDefault="00AD71DE">
      <w:pPr>
        <w:jc w:val="both"/>
        <w:rPr>
          <w:rFonts w:ascii="Times New Roman" w:cs="Times New Roman"/>
          <w:b/>
          <w:color w:val="auto"/>
          <w:sz w:val="22"/>
          <w:szCs w:val="22"/>
        </w:rPr>
        <w:pPrChange w:id="116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  <w:sz w:val="22"/>
          <w:szCs w:val="22"/>
        </w:rPr>
        <w:t>Scope and method of application:</w:t>
      </w:r>
    </w:p>
    <w:p w:rsidR="000069F1" w:rsidRPr="00E91602" w:rsidRDefault="00F91260">
      <w:pPr>
        <w:tabs>
          <w:tab w:val="left" w:leader="underscore" w:pos="10488"/>
        </w:tabs>
        <w:jc w:val="both"/>
        <w:rPr>
          <w:rFonts w:ascii="Times New Roman" w:cs="Times New Roman"/>
          <w:color w:val="auto"/>
          <w:sz w:val="22"/>
          <w:szCs w:val="22"/>
        </w:rPr>
        <w:pPrChange w:id="117" w:author="Jaroslav Mach" w:date="2018-01-26T12:24:00Z">
          <w:pPr>
            <w:tabs>
              <w:tab w:val="left" w:leader="underscore" w:pos="10488"/>
            </w:tabs>
          </w:pPr>
        </w:pPrChange>
      </w:pPr>
      <w:bookmarkStart w:id="118" w:name="_GoBack"/>
      <w:r w:rsidRPr="00E91602">
        <w:rPr>
          <w:rFonts w:ascii="Times New Roman" w:cs="Times New Roman"/>
          <w:b/>
          <w:color w:val="auto"/>
          <w:sz w:val="22"/>
          <w:szCs w:val="22"/>
        </w:rPr>
        <w:t xml:space="preserve">ENERGEN FULHUM PLUS </w:t>
      </w:r>
      <w:r w:rsidRPr="00E91602">
        <w:rPr>
          <w:rFonts w:ascii="Times New Roman" w:cs="Times New Roman"/>
          <w:color w:val="auto"/>
          <w:sz w:val="22"/>
          <w:szCs w:val="22"/>
        </w:rPr>
        <w:t xml:space="preserve">is a modified aqueous solution of </w:t>
      </w:r>
      <w:proofErr w:type="spellStart"/>
      <w:r w:rsidRPr="00E91602">
        <w:rPr>
          <w:rFonts w:ascii="Times New Roman" w:cs="Times New Roman"/>
          <w:color w:val="auto"/>
          <w:sz w:val="22"/>
          <w:szCs w:val="22"/>
        </w:rPr>
        <w:t>humic</w:t>
      </w:r>
      <w:proofErr w:type="spellEnd"/>
      <w:r w:rsidRPr="00E91602">
        <w:rPr>
          <w:rFonts w:ascii="Times New Roman" w:cs="Times New Roman"/>
          <w:color w:val="auto"/>
          <w:sz w:val="22"/>
          <w:szCs w:val="22"/>
        </w:rPr>
        <w:t xml:space="preserve"> acids, </w:t>
      </w:r>
      <w:proofErr w:type="spellStart"/>
      <w:r w:rsidR="000677B3" w:rsidRPr="00E91602">
        <w:rPr>
          <w:rFonts w:ascii="Times New Roman" w:cs="Times New Roman"/>
          <w:color w:val="auto"/>
          <w:sz w:val="22"/>
          <w:szCs w:val="22"/>
        </w:rPr>
        <w:t>fulvic</w:t>
      </w:r>
      <w:proofErr w:type="spellEnd"/>
      <w:r w:rsidR="000677B3" w:rsidRPr="00E91602">
        <w:rPr>
          <w:rFonts w:ascii="Times New Roman" w:cs="Times New Roman"/>
          <w:color w:val="auto"/>
          <w:sz w:val="22"/>
          <w:szCs w:val="22"/>
        </w:rPr>
        <w:t xml:space="preserve"> acids</w:t>
      </w:r>
      <w:r w:rsidRPr="00E91602">
        <w:rPr>
          <w:rFonts w:ascii="Times New Roman" w:cs="Times New Roman"/>
          <w:color w:val="auto"/>
          <w:sz w:val="22"/>
          <w:szCs w:val="22"/>
        </w:rPr>
        <w:t xml:space="preserve"> and their salts.</w:t>
      </w:r>
      <w:r w:rsidR="00123DE7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0677B3" w:rsidRPr="00E91602">
        <w:rPr>
          <w:rFonts w:ascii="Times New Roman" w:cs="Times New Roman"/>
          <w:color w:val="auto"/>
          <w:sz w:val="22"/>
          <w:szCs w:val="22"/>
        </w:rPr>
        <w:t xml:space="preserve">The </w:t>
      </w:r>
      <w:r w:rsidRPr="00E91602">
        <w:rPr>
          <w:rFonts w:ascii="Times New Roman" w:cs="Times New Roman"/>
          <w:color w:val="auto"/>
          <w:sz w:val="22"/>
          <w:szCs w:val="22"/>
        </w:rPr>
        <w:t xml:space="preserve">dominant effect </w:t>
      </w:r>
      <w:r w:rsidR="000677B3" w:rsidRPr="00E91602">
        <w:rPr>
          <w:rFonts w:ascii="Times New Roman" w:cs="Times New Roman"/>
          <w:color w:val="auto"/>
          <w:sz w:val="22"/>
          <w:szCs w:val="22"/>
        </w:rPr>
        <w:t xml:space="preserve">of the agent </w:t>
      </w:r>
      <w:r w:rsidR="00171386" w:rsidRPr="00E91602">
        <w:rPr>
          <w:rFonts w:ascii="Times New Roman" w:cs="Times New Roman"/>
          <w:color w:val="auto"/>
          <w:sz w:val="22"/>
          <w:szCs w:val="22"/>
        </w:rPr>
        <w:t xml:space="preserve">is </w:t>
      </w:r>
      <w:r w:rsidR="002047D2" w:rsidRPr="00E91602">
        <w:rPr>
          <w:rFonts w:ascii="Times New Roman" w:cs="Times New Roman"/>
          <w:color w:val="auto"/>
          <w:sz w:val="22"/>
          <w:szCs w:val="22"/>
        </w:rPr>
        <w:t>promoting the</w:t>
      </w:r>
      <w:r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3E3237" w:rsidRPr="00E91602">
        <w:rPr>
          <w:rFonts w:ascii="Times New Roman" w:cs="Times New Roman"/>
          <w:color w:val="auto"/>
          <w:sz w:val="22"/>
          <w:szCs w:val="22"/>
        </w:rPr>
        <w:t>formation of</w:t>
      </w:r>
      <w:r w:rsidR="0085057E" w:rsidRPr="00E91602">
        <w:rPr>
          <w:rFonts w:ascii="Times New Roman" w:cs="Times New Roman"/>
          <w:color w:val="auto"/>
          <w:sz w:val="22"/>
          <w:szCs w:val="22"/>
        </w:rPr>
        <w:t xml:space="preserve"> a large volume of</w:t>
      </w:r>
      <w:r w:rsidR="003E3237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6D2BE5" w:rsidRPr="00E91602">
        <w:rPr>
          <w:rFonts w:ascii="Times New Roman" w:cs="Times New Roman"/>
          <w:color w:val="auto"/>
          <w:sz w:val="22"/>
          <w:szCs w:val="22"/>
        </w:rPr>
        <w:t>fine root hair</w:t>
      </w:r>
      <w:r w:rsidRPr="00E91602">
        <w:rPr>
          <w:rFonts w:ascii="Times New Roman" w:cs="Times New Roman"/>
          <w:color w:val="auto"/>
          <w:sz w:val="22"/>
          <w:szCs w:val="22"/>
        </w:rPr>
        <w:t>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85057E" w:rsidRPr="00E91602">
        <w:rPr>
          <w:rFonts w:ascii="Times New Roman" w:cs="Times New Roman"/>
          <w:color w:val="auto"/>
          <w:sz w:val="22"/>
          <w:szCs w:val="22"/>
        </w:rPr>
        <w:t xml:space="preserve">As a </w:t>
      </w:r>
      <w:r w:rsidRPr="00E91602">
        <w:rPr>
          <w:rFonts w:ascii="Times New Roman" w:cs="Times New Roman"/>
          <w:color w:val="auto"/>
          <w:sz w:val="22"/>
          <w:szCs w:val="22"/>
        </w:rPr>
        <w:t>consequence, it improves the exploitation of moisture and supplied nutrition.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Pr="00E91602">
        <w:rPr>
          <w:rFonts w:ascii="Times New Roman" w:cs="Times New Roman"/>
          <w:color w:val="auto"/>
          <w:sz w:val="22"/>
          <w:szCs w:val="22"/>
        </w:rPr>
        <w:t>It recovers plant stands after herbicide, hail or frost damage.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Pr="00E91602">
        <w:rPr>
          <w:rFonts w:ascii="Times New Roman" w:cs="Times New Roman"/>
          <w:color w:val="auto"/>
          <w:sz w:val="22"/>
          <w:szCs w:val="22"/>
        </w:rPr>
        <w:t>Application to vegetation prior to rapid cooling or period of drought is recommended.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Pr="00E91602">
        <w:rPr>
          <w:rFonts w:ascii="Times New Roman" w:cs="Times New Roman"/>
          <w:color w:val="auto"/>
          <w:sz w:val="22"/>
          <w:szCs w:val="22"/>
        </w:rPr>
        <w:t>The agent increases the rate of photosynthesis.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85057E" w:rsidRPr="00E91602">
        <w:rPr>
          <w:rFonts w:ascii="Times New Roman" w:cs="Times New Roman"/>
          <w:color w:val="auto"/>
          <w:sz w:val="22"/>
          <w:szCs w:val="22"/>
        </w:rPr>
        <w:t xml:space="preserve">It </w:t>
      </w:r>
      <w:r w:rsidRPr="00E91602">
        <w:rPr>
          <w:rFonts w:ascii="Times New Roman" w:cs="Times New Roman"/>
          <w:color w:val="auto"/>
          <w:sz w:val="22"/>
          <w:szCs w:val="22"/>
        </w:rPr>
        <w:t>increases the resistance of plants to abiotic stress.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In </w:t>
      </w:r>
      <w:r w:rsidRPr="00E91602">
        <w:rPr>
          <w:rFonts w:ascii="Times New Roman" w:cs="Times New Roman"/>
          <w:color w:val="auto"/>
          <w:sz w:val="22"/>
          <w:szCs w:val="22"/>
        </w:rPr>
        <w:t>higher doses, it can recover soils.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There is a wide range of </w:t>
      </w:r>
      <w:r w:rsidR="008A5273" w:rsidRPr="00E91602">
        <w:rPr>
          <w:rFonts w:ascii="Times New Roman" w:cs="Times New Roman"/>
          <w:b/>
          <w:color w:val="auto"/>
          <w:sz w:val="22"/>
          <w:szCs w:val="22"/>
        </w:rPr>
        <w:t xml:space="preserve">ENERGEN FULHUM </w:t>
      </w:r>
      <w:r w:rsidR="00E12E2C" w:rsidRPr="00E91602">
        <w:rPr>
          <w:rFonts w:ascii="Times New Roman" w:cs="Times New Roman"/>
          <w:b/>
          <w:color w:val="auto"/>
          <w:sz w:val="22"/>
          <w:szCs w:val="22"/>
        </w:rPr>
        <w:t>PLUS</w:t>
      </w:r>
      <w:r w:rsidR="00E12E2C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>applications</w:t>
      </w:r>
      <w:r w:rsidR="00866EDE" w:rsidRPr="00E91602">
        <w:rPr>
          <w:rFonts w:ascii="Times New Roman" w:cs="Times New Roman"/>
          <w:color w:val="auto"/>
          <w:sz w:val="22"/>
          <w:szCs w:val="22"/>
        </w:rPr>
        <w:t>,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 and the product is designed to </w:t>
      </w:r>
      <w:r w:rsidR="008A1205" w:rsidRPr="00E91602">
        <w:rPr>
          <w:rFonts w:ascii="Times New Roman" w:cs="Times New Roman"/>
          <w:color w:val="auto"/>
          <w:sz w:val="22"/>
          <w:szCs w:val="22"/>
        </w:rPr>
        <w:t xml:space="preserve">promote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>the growth of field crop</w:t>
      </w:r>
      <w:r w:rsidR="009C6E27" w:rsidRPr="00E91602">
        <w:rPr>
          <w:rFonts w:ascii="Times New Roman" w:cs="Times New Roman"/>
          <w:color w:val="auto"/>
          <w:sz w:val="22"/>
          <w:szCs w:val="22"/>
        </w:rPr>
        <w:t>s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, forest stands, fruit and special crops </w:t>
      </w:r>
      <w:r w:rsidR="00E12E2C" w:rsidRPr="00E91602">
        <w:rPr>
          <w:rFonts w:ascii="Times New Roman" w:cs="Times New Roman"/>
          <w:color w:val="auto"/>
          <w:sz w:val="22"/>
          <w:szCs w:val="22"/>
        </w:rPr>
        <w:t xml:space="preserve">throughout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the entire growth period starting with the </w:t>
      </w:r>
      <w:r w:rsidR="00986FC4" w:rsidRPr="00E91602">
        <w:rPr>
          <w:rFonts w:ascii="Times New Roman" w:cs="Times New Roman"/>
          <w:color w:val="auto"/>
          <w:sz w:val="22"/>
          <w:szCs w:val="22"/>
        </w:rPr>
        <w:t xml:space="preserve">promotion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of root formation, </w:t>
      </w:r>
      <w:r w:rsidR="009C0CD8" w:rsidRPr="00E91602">
        <w:rPr>
          <w:rFonts w:ascii="Times New Roman" w:cs="Times New Roman"/>
          <w:color w:val="auto"/>
          <w:sz w:val="22"/>
          <w:szCs w:val="22"/>
        </w:rPr>
        <w:t xml:space="preserve">enlargement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of </w:t>
      </w:r>
      <w:r w:rsidR="008D671D" w:rsidRPr="00E91602">
        <w:rPr>
          <w:rFonts w:ascii="Times New Roman" w:cs="Times New Roman"/>
          <w:color w:val="auto"/>
          <w:sz w:val="22"/>
          <w:szCs w:val="22"/>
        </w:rPr>
        <w:t xml:space="preserve">the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 xml:space="preserve">leaf area, over the main period of growth </w:t>
      </w:r>
      <w:r w:rsidR="00024732" w:rsidRPr="00E91602">
        <w:rPr>
          <w:rFonts w:ascii="Times New Roman" w:cs="Times New Roman"/>
          <w:color w:val="auto"/>
          <w:sz w:val="22"/>
          <w:szCs w:val="22"/>
        </w:rPr>
        <w:t xml:space="preserve">until </w:t>
      </w:r>
      <w:r w:rsidR="008D671D" w:rsidRPr="00E91602">
        <w:rPr>
          <w:rFonts w:ascii="Times New Roman" w:cs="Times New Roman"/>
          <w:color w:val="auto"/>
          <w:sz w:val="22"/>
          <w:szCs w:val="22"/>
        </w:rPr>
        <w:t xml:space="preserve">flowering </w:t>
      </w:r>
      <w:r w:rsidR="008A5273" w:rsidRPr="00E91602">
        <w:rPr>
          <w:rFonts w:ascii="Times New Roman" w:cs="Times New Roman"/>
          <w:color w:val="auto"/>
          <w:sz w:val="22"/>
          <w:szCs w:val="22"/>
        </w:rPr>
        <w:t>and fruit growth.</w:t>
      </w:r>
      <w:r w:rsidR="00DC3689" w:rsidRPr="00E91602">
        <w:rPr>
          <w:rFonts w:ascii="Times New Roman" w:cs="Times New Roman"/>
          <w:color w:val="auto"/>
          <w:sz w:val="22"/>
          <w:szCs w:val="22"/>
        </w:rPr>
        <w:t xml:space="preserve"> </w:t>
      </w:r>
      <w:r w:rsidR="00F72DD5" w:rsidRPr="00E91602">
        <w:rPr>
          <w:rFonts w:ascii="Times New Roman" w:cs="Times New Roman"/>
          <w:color w:val="auto"/>
          <w:sz w:val="22"/>
          <w:szCs w:val="22"/>
        </w:rPr>
        <w:t xml:space="preserve">Preferential application to cereals is during </w:t>
      </w:r>
      <w:proofErr w:type="spellStart"/>
      <w:r w:rsidR="00F72DD5" w:rsidRPr="00E91602">
        <w:rPr>
          <w:rFonts w:ascii="Times New Roman" w:cs="Times New Roman"/>
          <w:color w:val="auto"/>
          <w:sz w:val="22"/>
          <w:szCs w:val="22"/>
        </w:rPr>
        <w:t>tillering</w:t>
      </w:r>
      <w:proofErr w:type="spellEnd"/>
      <w:r w:rsidR="00F72DD5" w:rsidRPr="00E91602">
        <w:rPr>
          <w:rFonts w:ascii="Times New Roman" w:cs="Times New Roman"/>
          <w:color w:val="auto"/>
          <w:sz w:val="22"/>
          <w:szCs w:val="22"/>
        </w:rPr>
        <w:t>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5083"/>
        <w:gridCol w:w="3422"/>
      </w:tblGrid>
      <w:tr w:rsidR="007235E4" w:rsidRPr="00E91602" w:rsidTr="007A401D">
        <w:trPr>
          <w:trHeight w:val="259"/>
        </w:trPr>
        <w:tc>
          <w:tcPr>
            <w:tcW w:w="3339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bookmarkEnd w:id="118"/>
          <w:p w:rsidR="007235E4" w:rsidRPr="00E91602" w:rsidRDefault="00241CEE" w:rsidP="00E94C8F">
            <w:pPr>
              <w:jc w:val="center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b/>
                <w:color w:val="auto"/>
                <w:sz w:val="20"/>
                <w:szCs w:val="20"/>
              </w:rPr>
              <w:t>Application recommendations</w:t>
            </w:r>
          </w:p>
        </w:tc>
        <w:tc>
          <w:tcPr>
            <w:tcW w:w="16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7235E4" w:rsidRPr="00E91602" w:rsidRDefault="00241CEE" w:rsidP="00DC3689">
            <w:pPr>
              <w:jc w:val="center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b/>
                <w:color w:val="auto"/>
                <w:sz w:val="20"/>
                <w:szCs w:val="20"/>
              </w:rPr>
              <w:t>recommended dosing:</w:t>
            </w:r>
          </w:p>
        </w:tc>
      </w:tr>
      <w:tr w:rsidR="007235E4" w:rsidRPr="00E91602" w:rsidTr="007A401D">
        <w:trPr>
          <w:trHeight w:val="226"/>
        </w:trPr>
        <w:tc>
          <w:tcPr>
            <w:tcW w:w="87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241CE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cereals</w:t>
            </w:r>
          </w:p>
        </w:tc>
        <w:tc>
          <w:tcPr>
            <w:tcW w:w="24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241CE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from 3 leaves until earing</w:t>
            </w:r>
          </w:p>
        </w:tc>
        <w:tc>
          <w:tcPr>
            <w:tcW w:w="16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241CE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 litre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16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9C6E27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thick stands of </w:t>
            </w:r>
            <w:r w:rsidR="00241CEE" w:rsidRPr="00E91602">
              <w:rPr>
                <w:rFonts w:ascii="Times New Roman" w:cs="Times New Roman"/>
                <w:color w:val="auto"/>
                <w:sz w:val="20"/>
                <w:szCs w:val="20"/>
              </w:rPr>
              <w:t>rape, mustard, poppy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from the formation of </w:t>
            </w:r>
            <w:r w:rsidR="004339FB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a </w:t>
            </w: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leaf rosette until flowering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 litre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16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sunflower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4339FB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from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15</w:t>
              </w: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cm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until flowering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4339FB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</w:t>
              </w:r>
              <w:r w:rsidR="0081697A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422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strawberry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throughout the growing season until the beginning of fruit ripening and after harvest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4339FB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</w:t>
              </w:r>
              <w:r w:rsidR="0081697A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16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onion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from germinating until mid-July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4339FB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</w:t>
              </w:r>
              <w:r w:rsidR="0081697A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427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vegetable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in general, from germination until the end of the main growing season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4339FB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</w:t>
              </w:r>
              <w:r w:rsidR="0081697A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422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pea and soya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during the main growing season until the beginning of bud formation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 litre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21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grass and fodder plants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throughout the growth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4339FB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0.5</w:t>
              </w: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422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fruit trees and grapevine 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81697A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repeatedly after blossom fall to fruit</w:t>
            </w:r>
            <w:r w:rsidR="00024BDE" w:rsidRPr="00E91602">
              <w:rPr>
                <w:rFonts w:ascii="Times New Roman" w:cs="Times New Roman"/>
                <w:color w:val="auto"/>
                <w:sz w:val="20"/>
                <w:szCs w:val="20"/>
              </w:rPr>
              <w:t>ing</w:t>
            </w: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during </w:t>
            </w:r>
            <w:r w:rsidR="0081697A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their </w:t>
            </w: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growth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81697A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16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hop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from stand height of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3 m</w:t>
              </w:r>
            </w:smartTag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until the end of flowering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81697A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16"/>
        </w:trPr>
        <w:tc>
          <w:tcPr>
            <w:tcW w:w="8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broad-leaved and needle-leaved trees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in ornamental and forest nurseries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235E4" w:rsidRPr="00E91602" w:rsidRDefault="0081697A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7A401D">
        <w:trPr>
          <w:trHeight w:val="221"/>
        </w:trPr>
        <w:tc>
          <w:tcPr>
            <w:tcW w:w="872" w:type="pc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lawns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235E4" w:rsidRPr="00E91602" w:rsidRDefault="0036086E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>in growing season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FFFFFF"/>
          </w:tcPr>
          <w:p w:rsidR="007235E4" w:rsidRPr="00E91602" w:rsidRDefault="0081697A" w:rsidP="0046045B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0.5</w:t>
              </w: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/ha in min </w:t>
            </w:r>
            <w:smartTag w:uri="urn:schemas-microsoft-com:office:smarttags" w:element="metricconverter">
              <w:smartTagPr>
                <w:attr w:name="ProductID" w:val="25 °C"/>
              </w:smartTagP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100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of water</w:t>
            </w:r>
          </w:p>
        </w:tc>
      </w:tr>
      <w:tr w:rsidR="007235E4" w:rsidRPr="00E91602" w:rsidTr="00417FC5">
        <w:trPr>
          <w:trHeight w:val="643"/>
        </w:trPr>
        <w:tc>
          <w:tcPr>
            <w:tcW w:w="5000" w:type="pct"/>
            <w:gridSpan w:val="3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7235E4" w:rsidRPr="00E91602" w:rsidRDefault="0081697A" w:rsidP="008542E6">
            <w:pPr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E91602">
              <w:rPr>
                <w:rFonts w:ascii="Times New Roman" w:cs="Times New Roman"/>
                <w:b/>
                <w:color w:val="auto"/>
                <w:sz w:val="20"/>
                <w:szCs w:val="20"/>
              </w:rPr>
              <w:t xml:space="preserve">Half the recommended dose applies to stands in very good condition and with good supply of nutrients. The total range of recommended dosing is 0.25 to 1 litre/ha. </w:t>
            </w:r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As a maximum dose,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>2</w:t>
              </w:r>
              <w:r w:rsidR="0036086E" w:rsidRPr="00E91602">
                <w:rPr>
                  <w:rFonts w:ascii="Times New Roman" w:cs="Times New Roman"/>
                  <w:color w:val="auto"/>
                  <w:sz w:val="20"/>
                  <w:szCs w:val="20"/>
                </w:rPr>
                <w:t xml:space="preserve"> litres</w:t>
              </w:r>
            </w:smartTag>
            <w:r w:rsidR="0036086E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per ha is only recommended for very poor stands.</w:t>
            </w: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For the recovery of unilaterally loaded soils</w:t>
            </w:r>
            <w:r w:rsidR="007A401D" w:rsidRPr="00E91602">
              <w:rPr>
                <w:rFonts w:ascii="Times New Roman" w:cs="Times New Roman"/>
                <w:color w:val="auto"/>
                <w:sz w:val="20"/>
                <w:szCs w:val="20"/>
              </w:rPr>
              <w:t>,</w:t>
            </w: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and </w:t>
            </w:r>
            <w:r w:rsidR="00FF33D8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for the application for quicker decomposition of post-harvest remainders, </w:t>
            </w:r>
            <w:r w:rsidR="008542E6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a </w:t>
            </w:r>
            <w:r w:rsidR="00FF33D8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dose </w:t>
            </w:r>
            <w:r w:rsidR="007A401D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to </w:t>
            </w:r>
            <w:r w:rsidR="00FF33D8" w:rsidRPr="00E91602">
              <w:rPr>
                <w:rFonts w:ascii="Times New Roman" w:cs="Times New Roman"/>
                <w:color w:val="auto"/>
                <w:sz w:val="20"/>
                <w:szCs w:val="20"/>
              </w:rPr>
              <w:t>soil from 3 to 5 litres/ha</w:t>
            </w:r>
            <w:r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is recommended.</w:t>
            </w:r>
            <w:r w:rsidR="007235E4" w:rsidRPr="00E91602">
              <w:rPr>
                <w:rFonts w:ascii="Times New Roman" w:cs="Times New Roman"/>
                <w:color w:val="auto"/>
                <w:sz w:val="20"/>
                <w:szCs w:val="20"/>
              </w:rPr>
              <w:t xml:space="preserve"> </w:t>
            </w:r>
            <w:del w:id="119" w:author="Jaroslav Mach" w:date="2018-01-26T12:38:00Z">
              <w:r w:rsidR="00167974" w:rsidRPr="00E91602" w:rsidDel="00094602">
                <w:rPr>
                  <w:rFonts w:ascii="Times New Roman" w:cs="Times New Roman"/>
                  <w:color w:val="auto"/>
                  <w:sz w:val="20"/>
                  <w:szCs w:val="20"/>
                </w:rPr>
                <w:delText xml:space="preserve">Details to these instructions for use are available in updated methodologies of all plants at </w:delText>
              </w:r>
              <w:r w:rsidR="00167974" w:rsidRPr="00E91602" w:rsidDel="00094602">
                <w:rPr>
                  <w:rFonts w:ascii="Times New Roman" w:cs="Times New Roman"/>
                  <w:color w:val="auto"/>
                  <w:sz w:val="20"/>
                  <w:szCs w:val="20"/>
                  <w:lang w:eastAsia="en-US"/>
                </w:rPr>
                <w:delText>www.enereen.info</w:delText>
              </w:r>
              <w:r w:rsidRPr="00E91602" w:rsidDel="00094602">
                <w:rPr>
                  <w:rFonts w:ascii="Times New Roman" w:cs="Times New Roman"/>
                  <w:color w:val="auto"/>
                  <w:sz w:val="20"/>
                  <w:szCs w:val="20"/>
                </w:rPr>
                <w:delText>.</w:delText>
              </w:r>
            </w:del>
          </w:p>
        </w:tc>
      </w:tr>
    </w:tbl>
    <w:p w:rsidR="007235E4" w:rsidRPr="00E91602" w:rsidRDefault="0072171F">
      <w:pPr>
        <w:jc w:val="both"/>
        <w:rPr>
          <w:rFonts w:ascii="Times New Roman" w:cs="Times New Roman"/>
          <w:color w:val="auto"/>
        </w:rPr>
        <w:pPrChange w:id="120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  <w:u w:val="single"/>
        </w:rPr>
        <w:t>Instructions for use:</w:t>
      </w:r>
      <w:r w:rsidRPr="00E91602">
        <w:rPr>
          <w:rFonts w:ascii="Times New Roman" w:cs="Times New Roman"/>
          <w:color w:val="auto"/>
          <w:u w:val="single"/>
        </w:rPr>
        <w:t xml:space="preserve"> </w:t>
      </w:r>
      <w:r w:rsidR="00167974" w:rsidRPr="00E91602">
        <w:rPr>
          <w:rFonts w:ascii="Times New Roman" w:cs="Times New Roman"/>
          <w:color w:val="auto"/>
        </w:rPr>
        <w:t>The agent can be combined with liquid fertilisers of DAM type.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975A92" w:rsidRPr="00E91602">
        <w:rPr>
          <w:rFonts w:ascii="Times New Roman" w:cs="Times New Roman"/>
          <w:color w:val="auto"/>
        </w:rPr>
        <w:t xml:space="preserve">When combining the agent with other agents, it is always absolutely </w:t>
      </w:r>
      <w:r w:rsidR="00581456" w:rsidRPr="00E91602">
        <w:rPr>
          <w:rFonts w:ascii="Times New Roman" w:cs="Times New Roman"/>
          <w:color w:val="auto"/>
        </w:rPr>
        <w:t>essential</w:t>
      </w:r>
      <w:r w:rsidR="00975A92" w:rsidRPr="00E91602">
        <w:rPr>
          <w:rFonts w:ascii="Times New Roman" w:cs="Times New Roman"/>
          <w:color w:val="auto"/>
        </w:rPr>
        <w:t xml:space="preserve"> to </w:t>
      </w:r>
      <w:proofErr w:type="spellStart"/>
      <w:r w:rsidR="00975A92" w:rsidRPr="00E91602">
        <w:rPr>
          <w:rFonts w:ascii="Times New Roman" w:cs="Times New Roman"/>
          <w:color w:val="auto"/>
        </w:rPr>
        <w:t>admix</w:t>
      </w:r>
      <w:proofErr w:type="spellEnd"/>
      <w:r w:rsidR="00975A92" w:rsidRPr="00E91602">
        <w:rPr>
          <w:rFonts w:ascii="Times New Roman" w:cs="Times New Roman"/>
          <w:color w:val="auto"/>
        </w:rPr>
        <w:t xml:space="preserve"> the </w:t>
      </w:r>
      <w:r w:rsidR="00F91260" w:rsidRPr="00E91602">
        <w:rPr>
          <w:rFonts w:ascii="Times New Roman" w:cs="Times New Roman"/>
          <w:color w:val="auto"/>
        </w:rPr>
        <w:t>agent</w:t>
      </w:r>
      <w:r w:rsidR="00975A92" w:rsidRPr="00E91602">
        <w:rPr>
          <w:rFonts w:ascii="Times New Roman" w:cs="Times New Roman"/>
          <w:color w:val="auto"/>
        </w:rPr>
        <w:t>s while stirring; at least 70% of the sprayer must be filled with water!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836495" w:rsidRPr="00E91602">
        <w:rPr>
          <w:rFonts w:ascii="Times New Roman" w:cs="Times New Roman"/>
          <w:color w:val="auto"/>
        </w:rPr>
        <w:t>When combining the product with other liquid fertilisers, carrying out a coagulability test is recommended.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024BDE" w:rsidRPr="00E91602">
        <w:rPr>
          <w:rFonts w:ascii="Times New Roman" w:cs="Times New Roman"/>
          <w:color w:val="auto"/>
        </w:rPr>
        <w:t>It should firstly be combined with pesticides</w:t>
      </w:r>
      <w:r w:rsidR="008635CE" w:rsidRPr="00E91602">
        <w:rPr>
          <w:rFonts w:ascii="Times New Roman" w:cs="Times New Roman"/>
          <w:color w:val="auto"/>
        </w:rPr>
        <w:t xml:space="preserve"> (after consulting their </w:t>
      </w:r>
      <w:r w:rsidR="008635CE" w:rsidRPr="00E91602">
        <w:rPr>
          <w:rFonts w:ascii="Times New Roman" w:cs="Times New Roman"/>
          <w:color w:val="auto"/>
        </w:rPr>
        <w:lastRenderedPageBreak/>
        <w:t xml:space="preserve">producers) in a small volume (e.g. in </w:t>
      </w:r>
      <w:smartTag w:uri="urn:schemas-microsoft-com:office:smarttags" w:element="metricconverter">
        <w:smartTagPr>
          <w:attr w:name="ProductID" w:val="25 °C"/>
        </w:smartTagPr>
        <w:r w:rsidR="008635CE" w:rsidRPr="00E91602">
          <w:rPr>
            <w:rFonts w:ascii="Times New Roman" w:cs="Times New Roman"/>
            <w:color w:val="auto"/>
          </w:rPr>
          <w:t>0.1 litre</w:t>
        </w:r>
      </w:smartTag>
      <w:r w:rsidR="008635CE" w:rsidRPr="00E91602">
        <w:rPr>
          <w:rFonts w:ascii="Times New Roman" w:cs="Times New Roman"/>
          <w:color w:val="auto"/>
        </w:rPr>
        <w:t>).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8635CE" w:rsidRPr="00E91602">
        <w:rPr>
          <w:rFonts w:ascii="Times New Roman" w:cs="Times New Roman"/>
          <w:color w:val="auto"/>
        </w:rPr>
        <w:t xml:space="preserve">For prevention, we recommend (when combining the product with other agents and fertilisers) to </w:t>
      </w:r>
      <w:r w:rsidR="002418A1" w:rsidRPr="00E91602">
        <w:rPr>
          <w:rFonts w:ascii="Times New Roman" w:cs="Times New Roman"/>
          <w:color w:val="auto"/>
        </w:rPr>
        <w:t xml:space="preserve">proceed </w:t>
      </w:r>
      <w:r w:rsidR="00024BDE" w:rsidRPr="00E91602">
        <w:rPr>
          <w:rFonts w:ascii="Times New Roman" w:cs="Times New Roman"/>
          <w:color w:val="auto"/>
        </w:rPr>
        <w:t xml:space="preserve">with </w:t>
      </w:r>
      <w:r w:rsidR="002418A1" w:rsidRPr="00E91602">
        <w:rPr>
          <w:rFonts w:ascii="Times New Roman" w:cs="Times New Roman"/>
          <w:color w:val="auto"/>
        </w:rPr>
        <w:t xml:space="preserve">the application </w:t>
      </w:r>
      <w:r w:rsidR="008635CE" w:rsidRPr="00E91602">
        <w:rPr>
          <w:rFonts w:ascii="Times New Roman" w:cs="Times New Roman"/>
          <w:color w:val="auto"/>
        </w:rPr>
        <w:t>within 15 hours after mixing.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2418A1" w:rsidRPr="00E91602">
        <w:rPr>
          <w:rFonts w:ascii="Times New Roman" w:cs="Times New Roman"/>
          <w:color w:val="auto"/>
        </w:rPr>
        <w:t xml:space="preserve">Rinse the container with water properly and </w:t>
      </w:r>
      <w:r w:rsidR="00264830" w:rsidRPr="00E91602">
        <w:rPr>
          <w:rFonts w:ascii="Times New Roman" w:cs="Times New Roman"/>
          <w:color w:val="auto"/>
        </w:rPr>
        <w:t xml:space="preserve">pour </w:t>
      </w:r>
      <w:r w:rsidR="002418A1" w:rsidRPr="00E91602">
        <w:rPr>
          <w:rFonts w:ascii="Times New Roman" w:cs="Times New Roman"/>
          <w:color w:val="auto"/>
        </w:rPr>
        <w:t>the remnants of the agent in</w:t>
      </w:r>
      <w:r w:rsidR="00024BDE" w:rsidRPr="00E91602">
        <w:rPr>
          <w:rFonts w:ascii="Times New Roman" w:cs="Times New Roman"/>
          <w:color w:val="auto"/>
        </w:rPr>
        <w:t>to</w:t>
      </w:r>
      <w:r w:rsidR="002418A1" w:rsidRPr="00E91602">
        <w:rPr>
          <w:rFonts w:ascii="Times New Roman" w:cs="Times New Roman"/>
          <w:color w:val="auto"/>
        </w:rPr>
        <w:t xml:space="preserve"> the sprayer. </w:t>
      </w:r>
      <w:r w:rsidR="00F91260" w:rsidRPr="00E91602">
        <w:rPr>
          <w:rFonts w:ascii="Times New Roman" w:cs="Times New Roman"/>
          <w:color w:val="auto"/>
        </w:rPr>
        <w:t>Agent</w:t>
      </w:r>
      <w:r w:rsidR="0024358E" w:rsidRPr="00E91602">
        <w:rPr>
          <w:rFonts w:ascii="Times New Roman" w:cs="Times New Roman"/>
          <w:color w:val="auto"/>
        </w:rPr>
        <w:t xml:space="preserve"> dose measuring aids shall only be used for this purpose!!!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24358E" w:rsidRPr="00E91602">
        <w:rPr>
          <w:rFonts w:ascii="Times New Roman" w:cs="Times New Roman"/>
          <w:color w:val="auto"/>
        </w:rPr>
        <w:t>The protection period depends on the pesticide the agent is added to.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24358E" w:rsidRPr="00E91602">
        <w:rPr>
          <w:rFonts w:ascii="Times New Roman" w:cs="Times New Roman"/>
          <w:color w:val="auto"/>
        </w:rPr>
        <w:t>The producer shall not be liable for any damage caused by improper use of the agent!</w:t>
      </w:r>
    </w:p>
    <w:p w:rsidR="007235E4" w:rsidRPr="00E91602" w:rsidRDefault="00D67720">
      <w:pPr>
        <w:jc w:val="both"/>
        <w:rPr>
          <w:rFonts w:ascii="Times New Roman" w:cs="Times New Roman"/>
          <w:b/>
          <w:color w:val="auto"/>
        </w:rPr>
        <w:pPrChange w:id="121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</w:rPr>
        <w:t xml:space="preserve">The product is </w:t>
      </w:r>
      <w:r w:rsidR="001C0EED" w:rsidRPr="00E91602">
        <w:rPr>
          <w:rFonts w:ascii="Times New Roman" w:cs="Times New Roman"/>
          <w:b/>
          <w:color w:val="auto"/>
        </w:rPr>
        <w:t xml:space="preserve">relatively </w:t>
      </w:r>
      <w:r w:rsidRPr="00E91602">
        <w:rPr>
          <w:rFonts w:ascii="Times New Roman" w:cs="Times New Roman"/>
          <w:b/>
          <w:color w:val="auto"/>
        </w:rPr>
        <w:t>harmless to bees.</w:t>
      </w:r>
    </w:p>
    <w:p w:rsidR="007235E4" w:rsidRPr="00E91602" w:rsidRDefault="007235E4">
      <w:pPr>
        <w:jc w:val="both"/>
        <w:rPr>
          <w:rFonts w:ascii="Times New Roman" w:cs="Times New Roman"/>
          <w:b/>
          <w:i/>
          <w:color w:val="auto"/>
        </w:rPr>
        <w:pPrChange w:id="122" w:author="Jaroslav Mach" w:date="2018-01-26T12:24:00Z">
          <w:pPr/>
        </w:pPrChange>
      </w:pPr>
    </w:p>
    <w:p w:rsidR="007235E4" w:rsidRPr="00E91602" w:rsidRDefault="00EA375D">
      <w:pPr>
        <w:ind w:left="181"/>
        <w:jc w:val="both"/>
        <w:rPr>
          <w:rFonts w:ascii="Times New Roman" w:cs="Times New Roman"/>
          <w:b/>
          <w:i/>
          <w:color w:val="auto"/>
        </w:rPr>
        <w:pPrChange w:id="123" w:author="Jaroslav Mach" w:date="2018-01-26T12:24:00Z">
          <w:pPr>
            <w:ind w:left="181"/>
          </w:pPr>
        </w:pPrChange>
      </w:pPr>
      <w:r w:rsidRPr="00E91602">
        <w:rPr>
          <w:rFonts w:ascii="Times New Roman" w:cs="Times New Roman"/>
          <w:b/>
          <w:color w:val="auto"/>
          <w:u w:val="single"/>
        </w:rPr>
        <w:t>Instructions for health and safety at work</w:t>
      </w:r>
    </w:p>
    <w:p w:rsidR="007235E4" w:rsidRPr="00E91602" w:rsidRDefault="00EA375D">
      <w:pPr>
        <w:tabs>
          <w:tab w:val="left" w:pos="1075"/>
        </w:tabs>
        <w:jc w:val="both"/>
        <w:rPr>
          <w:rFonts w:ascii="Times New Roman" w:cs="Times New Roman"/>
          <w:color w:val="auto"/>
        </w:rPr>
        <w:pPrChange w:id="124" w:author="Jaroslav Mach" w:date="2018-01-26T12:24:00Z">
          <w:pPr>
            <w:tabs>
              <w:tab w:val="left" w:pos="1075"/>
            </w:tabs>
          </w:pPr>
        </w:pPrChange>
      </w:pPr>
      <w:r w:rsidRPr="00E91602">
        <w:rPr>
          <w:rFonts w:ascii="Times New Roman" w:cs="Times New Roman"/>
          <w:color w:val="auto"/>
        </w:rPr>
        <w:t>P102</w:t>
      </w:r>
      <w:r w:rsidR="007235E4" w:rsidRPr="00E91602">
        <w:rPr>
          <w:rFonts w:ascii="Times New Roman" w:cs="Times New Roman"/>
          <w:color w:val="auto"/>
        </w:rPr>
        <w:tab/>
      </w:r>
      <w:r w:rsidRPr="00E91602">
        <w:rPr>
          <w:rFonts w:ascii="Times New Roman" w:cs="Times New Roman"/>
          <w:color w:val="auto"/>
        </w:rPr>
        <w:t>Keep out of children’s reach.</w:t>
      </w:r>
    </w:p>
    <w:p w:rsidR="007235E4" w:rsidRPr="00E91602" w:rsidRDefault="00C96D88">
      <w:pPr>
        <w:tabs>
          <w:tab w:val="left" w:pos="1070"/>
        </w:tabs>
        <w:jc w:val="both"/>
        <w:rPr>
          <w:rFonts w:ascii="Times New Roman" w:cs="Times New Roman"/>
          <w:color w:val="auto"/>
        </w:rPr>
        <w:pPrChange w:id="125" w:author="Jaroslav Mach" w:date="2018-01-26T12:24:00Z">
          <w:pPr>
            <w:tabs>
              <w:tab w:val="left" w:pos="1070"/>
            </w:tabs>
          </w:pPr>
        </w:pPrChange>
      </w:pPr>
      <w:r w:rsidRPr="00E91602">
        <w:rPr>
          <w:rFonts w:ascii="Times New Roman" w:cs="Times New Roman"/>
          <w:color w:val="auto"/>
        </w:rPr>
        <w:t>P270</w:t>
      </w:r>
      <w:r w:rsidR="007235E4" w:rsidRPr="00E91602">
        <w:rPr>
          <w:rFonts w:ascii="Times New Roman" w:cs="Times New Roman"/>
          <w:color w:val="auto"/>
        </w:rPr>
        <w:tab/>
      </w:r>
      <w:r w:rsidRPr="00E91602">
        <w:rPr>
          <w:rFonts w:ascii="Times New Roman" w:cs="Times New Roman"/>
          <w:color w:val="auto"/>
        </w:rPr>
        <w:t>Do not eat and smoke when using this product.</w:t>
      </w:r>
    </w:p>
    <w:p w:rsidR="007235E4" w:rsidRPr="00E91602" w:rsidRDefault="007C1C25">
      <w:pPr>
        <w:tabs>
          <w:tab w:val="left" w:pos="1070"/>
        </w:tabs>
        <w:jc w:val="both"/>
        <w:rPr>
          <w:rFonts w:ascii="Times New Roman" w:cs="Times New Roman"/>
          <w:color w:val="auto"/>
        </w:rPr>
        <w:pPrChange w:id="126" w:author="Jaroslav Mach" w:date="2018-01-26T12:24:00Z">
          <w:pPr>
            <w:tabs>
              <w:tab w:val="left" w:pos="1070"/>
            </w:tabs>
          </w:pPr>
        </w:pPrChange>
      </w:pPr>
      <w:r w:rsidRPr="00E91602">
        <w:rPr>
          <w:rFonts w:ascii="Times New Roman" w:cs="Times New Roman"/>
          <w:color w:val="auto"/>
        </w:rPr>
        <w:t>P262</w:t>
      </w:r>
      <w:r w:rsidR="007235E4" w:rsidRPr="00E91602">
        <w:rPr>
          <w:rFonts w:ascii="Times New Roman" w:cs="Times New Roman"/>
          <w:color w:val="auto"/>
        </w:rPr>
        <w:tab/>
      </w:r>
      <w:r w:rsidRPr="00E91602">
        <w:rPr>
          <w:rFonts w:ascii="Times New Roman" w:cs="Times New Roman"/>
          <w:color w:val="auto"/>
        </w:rPr>
        <w:t>Avoid contact with eyes, skin or clothes.</w:t>
      </w:r>
    </w:p>
    <w:p w:rsidR="007235E4" w:rsidRPr="00E91602" w:rsidRDefault="005C1125">
      <w:pPr>
        <w:ind w:left="724" w:hanging="724"/>
        <w:jc w:val="both"/>
        <w:rPr>
          <w:rFonts w:ascii="Times New Roman" w:cs="Times New Roman"/>
          <w:color w:val="auto"/>
        </w:rPr>
        <w:pPrChange w:id="127" w:author="Jaroslav Mach" w:date="2018-01-26T12:24:00Z">
          <w:pPr>
            <w:ind w:left="724" w:hanging="724"/>
          </w:pPr>
        </w:pPrChange>
      </w:pPr>
      <w:r w:rsidRPr="00E91602">
        <w:rPr>
          <w:rFonts w:ascii="Times New Roman" w:cs="Times New Roman"/>
          <w:color w:val="auto"/>
        </w:rPr>
        <w:t>P305+P351+P338 UPON EYE CONTACT: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rinse carefully with water for several minutes.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Remove </w:t>
      </w:r>
      <w:r w:rsidR="005C69B7" w:rsidRPr="00E91602">
        <w:rPr>
          <w:rFonts w:ascii="Times New Roman" w:cs="Times New Roman"/>
          <w:color w:val="auto"/>
        </w:rPr>
        <w:t>contact</w:t>
      </w:r>
      <w:r w:rsidRPr="00E91602">
        <w:rPr>
          <w:rFonts w:ascii="Times New Roman" w:cs="Times New Roman"/>
          <w:color w:val="auto"/>
        </w:rPr>
        <w:t xml:space="preserve"> lens (if any), if the lens </w:t>
      </w:r>
      <w:r w:rsidR="00024BDE" w:rsidRPr="00E91602">
        <w:rPr>
          <w:rFonts w:ascii="Times New Roman" w:cs="Times New Roman"/>
          <w:color w:val="auto"/>
        </w:rPr>
        <w:t>can</w:t>
      </w:r>
      <w:r w:rsidRPr="00E91602">
        <w:rPr>
          <w:rFonts w:ascii="Times New Roman" w:cs="Times New Roman"/>
          <w:color w:val="auto"/>
        </w:rPr>
        <w:t xml:space="preserve"> be removed easily.</w:t>
      </w:r>
      <w:r w:rsidR="005C69B7" w:rsidRPr="00E91602">
        <w:rPr>
          <w:rFonts w:ascii="Times New Roman" w:cs="Times New Roman"/>
          <w:color w:val="auto"/>
        </w:rPr>
        <w:t xml:space="preserve"> </w:t>
      </w:r>
      <w:r w:rsidR="00482C4F" w:rsidRPr="00E91602">
        <w:rPr>
          <w:rFonts w:ascii="Times New Roman" w:cs="Times New Roman"/>
          <w:color w:val="auto"/>
        </w:rPr>
        <w:t>Continue rinsing.</w:t>
      </w:r>
    </w:p>
    <w:p w:rsidR="007235E4" w:rsidRPr="00E91602" w:rsidRDefault="00482C4F">
      <w:pPr>
        <w:jc w:val="both"/>
        <w:rPr>
          <w:rFonts w:ascii="Times New Roman" w:cs="Times New Roman"/>
          <w:color w:val="auto"/>
        </w:rPr>
        <w:pPrChange w:id="128" w:author="Jaroslav Mach" w:date="2018-01-26T12:24:00Z">
          <w:pPr/>
        </w:pPrChange>
      </w:pPr>
      <w:r w:rsidRPr="00E91602">
        <w:rPr>
          <w:rFonts w:ascii="Times New Roman" w:cs="Times New Roman"/>
          <w:color w:val="auto"/>
        </w:rPr>
        <w:t xml:space="preserve">P337+P313 </w:t>
      </w:r>
      <w:proofErr w:type="gramStart"/>
      <w:r w:rsidR="00024BDE" w:rsidRPr="00E91602">
        <w:rPr>
          <w:rFonts w:ascii="Times New Roman" w:cs="Times New Roman"/>
          <w:color w:val="auto"/>
        </w:rPr>
        <w:t>For</w:t>
      </w:r>
      <w:proofErr w:type="gramEnd"/>
      <w:r w:rsidRPr="00E91602">
        <w:rPr>
          <w:rFonts w:ascii="Times New Roman" w:cs="Times New Roman"/>
          <w:color w:val="auto"/>
        </w:rPr>
        <w:t xml:space="preserve"> ongoing eye irritation: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Seek out medical help.</w:t>
      </w:r>
    </w:p>
    <w:p w:rsidR="007235E4" w:rsidRPr="00E91602" w:rsidRDefault="00482C4F">
      <w:pPr>
        <w:tabs>
          <w:tab w:val="center" w:pos="3258"/>
        </w:tabs>
        <w:jc w:val="both"/>
        <w:rPr>
          <w:rFonts w:ascii="Times New Roman" w:cs="Times New Roman"/>
          <w:color w:val="auto"/>
        </w:rPr>
        <w:pPrChange w:id="129" w:author="Jaroslav Mach" w:date="2018-01-26T12:24:00Z">
          <w:pPr>
            <w:tabs>
              <w:tab w:val="center" w:pos="3258"/>
            </w:tabs>
          </w:pPr>
        </w:pPrChange>
      </w:pPr>
      <w:r w:rsidRPr="00E91602">
        <w:rPr>
          <w:rFonts w:ascii="Times New Roman" w:cs="Times New Roman"/>
          <w:color w:val="auto"/>
        </w:rPr>
        <w:t>P280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7235E4" w:rsidRPr="00E91602">
        <w:rPr>
          <w:rFonts w:ascii="Times New Roman" w:cs="Times New Roman"/>
          <w:color w:val="auto"/>
        </w:rPr>
        <w:tab/>
      </w:r>
      <w:r w:rsidR="004432EB" w:rsidRPr="00E91602">
        <w:rPr>
          <w:rFonts w:ascii="Times New Roman" w:cs="Times New Roman"/>
          <w:color w:val="auto"/>
        </w:rPr>
        <w:t xml:space="preserve">Make use of protective gloves/protective clothes/goggles/face </w:t>
      </w:r>
      <w:r w:rsidR="000C7CEA" w:rsidRPr="00E91602">
        <w:rPr>
          <w:rFonts w:ascii="Times New Roman" w:cs="Times New Roman"/>
          <w:color w:val="auto"/>
        </w:rPr>
        <w:t>mask</w:t>
      </w:r>
      <w:r w:rsidR="004432EB" w:rsidRPr="00E91602">
        <w:rPr>
          <w:rFonts w:ascii="Times New Roman" w:cs="Times New Roman"/>
          <w:color w:val="auto"/>
        </w:rPr>
        <w:t>.</w:t>
      </w:r>
    </w:p>
    <w:p w:rsidR="007235E4" w:rsidRPr="00E91602" w:rsidRDefault="007E5483">
      <w:pPr>
        <w:jc w:val="both"/>
        <w:rPr>
          <w:rFonts w:ascii="Times New Roman" w:cs="Times New Roman"/>
          <w:color w:val="auto"/>
        </w:rPr>
        <w:pPrChange w:id="130" w:author="Jaroslav Mach" w:date="2018-01-26T12:24:00Z">
          <w:pPr/>
        </w:pPrChange>
      </w:pPr>
      <w:r w:rsidRPr="00E91602">
        <w:rPr>
          <w:rFonts w:ascii="Times New Roman" w:cs="Times New Roman"/>
          <w:color w:val="auto"/>
        </w:rPr>
        <w:t>P301+P330+P331+P315 UPON INGESTION: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Rinse the mouth.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DO NOT INDUCE vomiting.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Immediately seek out medical help</w:t>
      </w:r>
    </w:p>
    <w:p w:rsidR="007235E4" w:rsidRPr="00E91602" w:rsidRDefault="00765A17">
      <w:pPr>
        <w:jc w:val="both"/>
        <w:rPr>
          <w:rFonts w:ascii="Times New Roman" w:cs="Times New Roman"/>
          <w:color w:val="auto"/>
        </w:rPr>
        <w:pPrChange w:id="131" w:author="Jaroslav Mach" w:date="2018-01-26T12:24:00Z">
          <w:pPr/>
        </w:pPrChange>
      </w:pPr>
      <w:r w:rsidRPr="00E91602">
        <w:rPr>
          <w:rFonts w:ascii="Times New Roman" w:cs="Times New Roman"/>
          <w:color w:val="auto"/>
        </w:rPr>
        <w:t>P303+P352 UPON SKIN CONTACT: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Wash with a large amount of water and soap.</w:t>
      </w:r>
    </w:p>
    <w:p w:rsidR="007235E4" w:rsidRPr="00E91602" w:rsidRDefault="00B1075A">
      <w:pPr>
        <w:ind w:left="362"/>
        <w:jc w:val="both"/>
        <w:rPr>
          <w:rFonts w:ascii="Times New Roman" w:cs="Times New Roman"/>
          <w:b/>
          <w:color w:val="auto"/>
        </w:rPr>
        <w:pPrChange w:id="132" w:author="Jaroslav Mach" w:date="2018-01-26T12:24:00Z">
          <w:pPr>
            <w:ind w:left="362"/>
          </w:pPr>
        </w:pPrChange>
      </w:pPr>
      <w:r w:rsidRPr="00E91602">
        <w:rPr>
          <w:rFonts w:ascii="Times New Roman" w:cs="Times New Roman"/>
          <w:b/>
          <w:color w:val="auto"/>
        </w:rPr>
        <w:t xml:space="preserve">In more serious cases, upon ingestion and eye contact, always </w:t>
      </w:r>
      <w:r w:rsidR="00A75B40" w:rsidRPr="00E91602">
        <w:rPr>
          <w:rFonts w:ascii="Times New Roman" w:cs="Times New Roman"/>
          <w:b/>
          <w:color w:val="auto"/>
        </w:rPr>
        <w:t xml:space="preserve">seek </w:t>
      </w:r>
      <w:r w:rsidRPr="00E91602">
        <w:rPr>
          <w:rFonts w:ascii="Times New Roman" w:cs="Times New Roman"/>
          <w:b/>
          <w:color w:val="auto"/>
        </w:rPr>
        <w:t>medical help.</w:t>
      </w:r>
    </w:p>
    <w:p w:rsidR="007235E4" w:rsidRPr="00E91602" w:rsidRDefault="007235E4">
      <w:pPr>
        <w:ind w:left="362"/>
        <w:jc w:val="both"/>
        <w:rPr>
          <w:rFonts w:ascii="Times New Roman" w:cs="Times New Roman"/>
          <w:b/>
          <w:color w:val="auto"/>
        </w:rPr>
        <w:pPrChange w:id="133" w:author="Jaroslav Mach" w:date="2018-01-26T12:24:00Z">
          <w:pPr>
            <w:ind w:left="362"/>
          </w:pPr>
        </w:pPrChange>
      </w:pPr>
    </w:p>
    <w:p w:rsidR="007235E4" w:rsidRPr="00E91602" w:rsidRDefault="00A75B40">
      <w:pPr>
        <w:jc w:val="both"/>
        <w:rPr>
          <w:rFonts w:ascii="Times New Roman" w:cs="Times New Roman"/>
          <w:color w:val="auto"/>
        </w:rPr>
        <w:pPrChange w:id="134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</w:rPr>
        <w:t>Storage: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Store in separate rooms, approved for such </w:t>
      </w:r>
      <w:r w:rsidR="00116F77" w:rsidRPr="00E91602">
        <w:rPr>
          <w:rFonts w:ascii="Times New Roman" w:cs="Times New Roman"/>
          <w:color w:val="auto"/>
        </w:rPr>
        <w:t xml:space="preserve">a </w:t>
      </w:r>
      <w:r w:rsidRPr="00E91602">
        <w:rPr>
          <w:rFonts w:ascii="Times New Roman" w:cs="Times New Roman"/>
          <w:color w:val="auto"/>
        </w:rPr>
        <w:t>purpose, protected from weather effects.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8B0746" w:rsidRPr="00E91602">
        <w:rPr>
          <w:rFonts w:ascii="Times New Roman" w:cs="Times New Roman"/>
          <w:color w:val="auto"/>
        </w:rPr>
        <w:t>Containers shall be kept in cold well-ventilated places at tempe</w:t>
      </w:r>
      <w:r w:rsidR="005C69B7" w:rsidRPr="00E91602">
        <w:rPr>
          <w:rFonts w:ascii="Times New Roman" w:cs="Times New Roman"/>
          <w:color w:val="auto"/>
        </w:rPr>
        <w:t xml:space="preserve">ratures ranging between 5 and </w:t>
      </w:r>
      <w:smartTag w:uri="urn:schemas-microsoft-com:office:smarttags" w:element="metricconverter">
        <w:smartTagPr>
          <w:attr w:name="ProductID" w:val="25 °C"/>
        </w:smartTagPr>
        <w:r w:rsidR="005C69B7" w:rsidRPr="00E91602">
          <w:rPr>
            <w:rFonts w:ascii="Times New Roman" w:cs="Times New Roman"/>
            <w:color w:val="auto"/>
          </w:rPr>
          <w:t>25</w:t>
        </w:r>
        <w:r w:rsidR="008B0746" w:rsidRPr="00E91602">
          <w:rPr>
            <w:rFonts w:ascii="Times New Roman" w:cs="Times New Roman"/>
            <w:color w:val="auto"/>
          </w:rPr>
          <w:t xml:space="preserve"> °C</w:t>
        </w:r>
      </w:smartTag>
      <w:r w:rsidR="008B0746" w:rsidRPr="00E91602">
        <w:rPr>
          <w:rFonts w:ascii="Times New Roman" w:cs="Times New Roman"/>
          <w:color w:val="auto"/>
        </w:rPr>
        <w:t>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8B0746" w:rsidRPr="00E91602">
        <w:rPr>
          <w:rFonts w:ascii="Times New Roman" w:cs="Times New Roman"/>
          <w:color w:val="auto"/>
        </w:rPr>
        <w:t>Packages shall be tightly closed and sealed until used.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5455FC" w:rsidRPr="00E91602">
        <w:rPr>
          <w:rFonts w:ascii="Times New Roman" w:cs="Times New Roman"/>
          <w:color w:val="auto"/>
        </w:rPr>
        <w:t xml:space="preserve">The </w:t>
      </w:r>
      <w:r w:rsidR="00717A7C" w:rsidRPr="00E91602">
        <w:rPr>
          <w:rFonts w:ascii="Times New Roman" w:cs="Times New Roman"/>
          <w:color w:val="auto"/>
        </w:rPr>
        <w:t xml:space="preserve">agent </w:t>
      </w:r>
      <w:r w:rsidR="005455FC" w:rsidRPr="00E91602">
        <w:rPr>
          <w:rFonts w:ascii="Times New Roman" w:cs="Times New Roman"/>
          <w:color w:val="auto"/>
        </w:rPr>
        <w:t xml:space="preserve">is not classified as hazardous as per Act </w:t>
      </w:r>
      <w:proofErr w:type="gramStart"/>
      <w:r w:rsidR="005455FC" w:rsidRPr="00E91602">
        <w:rPr>
          <w:rFonts w:ascii="Times New Roman" w:cs="Times New Roman"/>
          <w:color w:val="auto"/>
        </w:rPr>
        <w:t>no. 157/1999</w:t>
      </w:r>
      <w:proofErr w:type="gramEnd"/>
      <w:r w:rsidR="005455FC" w:rsidRPr="00E91602">
        <w:rPr>
          <w:rFonts w:ascii="Times New Roman" w:cs="Times New Roman"/>
          <w:color w:val="auto"/>
        </w:rPr>
        <w:t xml:space="preserve"> Coll.</w:t>
      </w:r>
    </w:p>
    <w:p w:rsidR="007235E4" w:rsidRPr="00E91602" w:rsidRDefault="00717A7C">
      <w:pPr>
        <w:jc w:val="both"/>
        <w:rPr>
          <w:rFonts w:ascii="Times New Roman" w:cs="Times New Roman"/>
          <w:color w:val="auto"/>
        </w:rPr>
        <w:pPrChange w:id="135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</w:rPr>
        <w:t>Transport: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the product shall be transported by covered means of transport.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966289" w:rsidRPr="00E91602">
        <w:rPr>
          <w:rFonts w:ascii="Times New Roman" w:cs="Times New Roman"/>
          <w:color w:val="auto"/>
        </w:rPr>
        <w:t>The transport is subject to common carrier regulations.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="00966289" w:rsidRPr="00E91602">
        <w:rPr>
          <w:rFonts w:ascii="Times New Roman" w:cs="Times New Roman"/>
          <w:color w:val="auto"/>
        </w:rPr>
        <w:t>During transport, the products shall be protected from heavy frost.</w:t>
      </w:r>
    </w:p>
    <w:p w:rsidR="007235E4" w:rsidRPr="00E91602" w:rsidRDefault="00966289">
      <w:pPr>
        <w:jc w:val="both"/>
        <w:rPr>
          <w:rFonts w:ascii="Times New Roman" w:cs="Times New Roman"/>
          <w:color w:val="auto"/>
        </w:rPr>
        <w:pPrChange w:id="136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</w:rPr>
        <w:t>Information concerning the disposal of waste and product packaging: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Empty product packages shall be rinsed with sufficient amount of water so that the minimum recommended </w:t>
      </w:r>
      <w:r w:rsidR="00A85246" w:rsidRPr="00E91602">
        <w:rPr>
          <w:rFonts w:ascii="Times New Roman" w:cs="Times New Roman"/>
          <w:color w:val="auto"/>
        </w:rPr>
        <w:t xml:space="preserve">application </w:t>
      </w:r>
      <w:r w:rsidRPr="00E91602">
        <w:rPr>
          <w:rFonts w:ascii="Times New Roman" w:cs="Times New Roman"/>
          <w:color w:val="auto"/>
        </w:rPr>
        <w:t>solution is reached.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The solution shall be applied solely in the area treated.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>Empty packages may be returned to the producer for reuse, or dumped in separated waste, or may be handed over to persons authorized for the disposal of hazardous waste.</w:t>
      </w:r>
      <w:r w:rsidR="007235E4" w:rsidRPr="00E91602">
        <w:rPr>
          <w:rFonts w:ascii="Times New Roman" w:cs="Times New Roman"/>
          <w:color w:val="auto"/>
        </w:rPr>
        <w:t xml:space="preserve"> </w:t>
      </w:r>
      <w:r w:rsidRPr="00E91602">
        <w:rPr>
          <w:rFonts w:ascii="Times New Roman" w:cs="Times New Roman"/>
          <w:color w:val="auto"/>
        </w:rPr>
        <w:t xml:space="preserve">The remainders of further unusable product (even deteriorated in any way) that cannot be used as the product, as well as packages contaminated by unusable, impaired product shall be </w:t>
      </w:r>
      <w:r w:rsidRPr="00E91602">
        <w:rPr>
          <w:rFonts w:ascii="Times New Roman" w:cs="Times New Roman"/>
          <w:b/>
          <w:color w:val="auto"/>
          <w:u w:val="single"/>
        </w:rPr>
        <w:t>disposed of as hazardous waste</w:t>
      </w:r>
      <w:r w:rsidRPr="00E91602">
        <w:rPr>
          <w:rFonts w:ascii="Times New Roman" w:cs="Times New Roman"/>
          <w:color w:val="auto"/>
        </w:rPr>
        <w:t>, shall not be discharged into sewage system, water courses and sources of drinking water, and shall be submitted at places reserved for this purpose by state authorities.</w:t>
      </w:r>
    </w:p>
    <w:p w:rsidR="007235E4" w:rsidRPr="00E91602" w:rsidRDefault="00966289">
      <w:pPr>
        <w:jc w:val="both"/>
        <w:rPr>
          <w:rFonts w:ascii="Times New Roman" w:cs="Times New Roman"/>
          <w:b/>
          <w:color w:val="auto"/>
        </w:rPr>
        <w:pPrChange w:id="137" w:author="Jaroslav Mach" w:date="2018-01-26T12:24:00Z">
          <w:pPr/>
        </w:pPrChange>
      </w:pPr>
      <w:r w:rsidRPr="00E91602">
        <w:rPr>
          <w:rFonts w:ascii="Times New Roman" w:cs="Times New Roman"/>
          <w:b/>
          <w:color w:val="auto"/>
        </w:rPr>
        <w:t>Guarantee period of the agent is 24 months.</w:t>
      </w:r>
    </w:p>
    <w:p w:rsidR="007235E4" w:rsidRPr="00E91602" w:rsidRDefault="005E726B">
      <w:pPr>
        <w:rPr>
          <w:rFonts w:ascii="Times New Roman" w:cs="Times New Roman"/>
          <w:b/>
          <w:color w:val="auto"/>
        </w:rPr>
      </w:pPr>
      <w:r w:rsidRPr="00E91602">
        <w:rPr>
          <w:rFonts w:ascii="Times New Roman" w:cs="Times New Roman"/>
          <w:b/>
          <w:color w:val="auto"/>
        </w:rPr>
        <w:t>The product is delivered packed.</w:t>
      </w:r>
    </w:p>
    <w:p w:rsidR="00210768" w:rsidRPr="00E91602" w:rsidRDefault="005E726B">
      <w:pPr>
        <w:rPr>
          <w:rFonts w:ascii="Times New Roman" w:cs="Times New Roman"/>
          <w:b/>
          <w:color w:val="auto"/>
        </w:rPr>
      </w:pPr>
      <w:r w:rsidRPr="00E91602">
        <w:rPr>
          <w:rFonts w:ascii="Times New Roman" w:cs="Times New Roman"/>
          <w:b/>
          <w:color w:val="auto"/>
        </w:rPr>
        <w:t>Volume</w:t>
      </w:r>
      <w:r w:rsidR="00210768" w:rsidRPr="00E91602">
        <w:rPr>
          <w:rFonts w:ascii="Times New Roman" w:cs="Times New Roman"/>
          <w:b/>
          <w:color w:val="auto"/>
        </w:rPr>
        <w:t>:</w:t>
      </w:r>
    </w:p>
    <w:p w:rsidR="007235E4" w:rsidRPr="00E91602" w:rsidRDefault="00210768">
      <w:pPr>
        <w:rPr>
          <w:rFonts w:ascii="Times New Roman" w:cs="Times New Roman"/>
          <w:b/>
          <w:color w:val="auto"/>
        </w:rPr>
      </w:pPr>
      <w:r w:rsidRPr="00E91602">
        <w:rPr>
          <w:rFonts w:ascii="Times New Roman" w:cs="Times New Roman"/>
          <w:b/>
          <w:color w:val="auto"/>
        </w:rPr>
        <w:t xml:space="preserve">Production </w:t>
      </w:r>
      <w:r w:rsidR="005E726B" w:rsidRPr="00E91602">
        <w:rPr>
          <w:rFonts w:ascii="Times New Roman" w:cs="Times New Roman"/>
          <w:b/>
          <w:color w:val="auto"/>
        </w:rPr>
        <w:t>date</w:t>
      </w:r>
      <w:bookmarkEnd w:id="2"/>
    </w:p>
    <w:sectPr w:rsidR="007235E4" w:rsidRPr="00E91602">
      <w:type w:val="continuous"/>
      <w:pgSz w:w="11909" w:h="16834" w:code="9"/>
      <w:pgMar w:top="709" w:right="852" w:bottom="709" w:left="709" w:header="0" w:footer="6" w:gutter="0"/>
      <w:cols w:space="708"/>
      <w:noEndnote/>
      <w:docGrid w:linePitch="360"/>
      <w:sectPrChange w:id="138" w:author="Jaroslav" w:date="2012-10-21T13:35:00Z">
        <w:sectPr w:rsidR="007235E4" w:rsidRPr="00E91602">
          <w:pgSz w:w="12240" w:h="15840"/>
          <w:pgMar w:top="1440" w:right="1440" w:bottom="1440" w:left="1440" w:header="0" w:footer="6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Mach">
    <w15:presenceInfo w15:providerId="Windows Live" w15:userId="f557865ad4eafb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5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tBookmark" w:val="00001"/>
  </w:docVars>
  <w:rsids>
    <w:rsidRoot w:val="00D6279E"/>
    <w:rsid w:val="000069F1"/>
    <w:rsid w:val="000074F5"/>
    <w:rsid w:val="0001037D"/>
    <w:rsid w:val="00024732"/>
    <w:rsid w:val="00024BDE"/>
    <w:rsid w:val="00050014"/>
    <w:rsid w:val="000537E6"/>
    <w:rsid w:val="000677B3"/>
    <w:rsid w:val="00071867"/>
    <w:rsid w:val="00081ADC"/>
    <w:rsid w:val="000916A3"/>
    <w:rsid w:val="00094602"/>
    <w:rsid w:val="000B0096"/>
    <w:rsid w:val="000C7CEA"/>
    <w:rsid w:val="000D7E55"/>
    <w:rsid w:val="00116253"/>
    <w:rsid w:val="00116F77"/>
    <w:rsid w:val="00123DE7"/>
    <w:rsid w:val="00165A89"/>
    <w:rsid w:val="00167974"/>
    <w:rsid w:val="00171386"/>
    <w:rsid w:val="00172977"/>
    <w:rsid w:val="00187573"/>
    <w:rsid w:val="001C0EED"/>
    <w:rsid w:val="001C14D7"/>
    <w:rsid w:val="001D34A9"/>
    <w:rsid w:val="001E5975"/>
    <w:rsid w:val="002047D2"/>
    <w:rsid w:val="00210768"/>
    <w:rsid w:val="002261DF"/>
    <w:rsid w:val="002418A1"/>
    <w:rsid w:val="00241CEE"/>
    <w:rsid w:val="0024358E"/>
    <w:rsid w:val="002448EF"/>
    <w:rsid w:val="00250ED4"/>
    <w:rsid w:val="00264830"/>
    <w:rsid w:val="002754F3"/>
    <w:rsid w:val="00282BB5"/>
    <w:rsid w:val="00287D80"/>
    <w:rsid w:val="002946CE"/>
    <w:rsid w:val="002C7086"/>
    <w:rsid w:val="002D4672"/>
    <w:rsid w:val="002D60CB"/>
    <w:rsid w:val="002E401A"/>
    <w:rsid w:val="002F1E4A"/>
    <w:rsid w:val="002F5FE6"/>
    <w:rsid w:val="0030539F"/>
    <w:rsid w:val="0031363F"/>
    <w:rsid w:val="003356E7"/>
    <w:rsid w:val="0036086E"/>
    <w:rsid w:val="00374A98"/>
    <w:rsid w:val="003C6D9A"/>
    <w:rsid w:val="003E3237"/>
    <w:rsid w:val="004077A0"/>
    <w:rsid w:val="00417FC5"/>
    <w:rsid w:val="004206B8"/>
    <w:rsid w:val="00424D88"/>
    <w:rsid w:val="0043113B"/>
    <w:rsid w:val="004339FB"/>
    <w:rsid w:val="004424A3"/>
    <w:rsid w:val="004432EB"/>
    <w:rsid w:val="0046045B"/>
    <w:rsid w:val="00482C4F"/>
    <w:rsid w:val="00482E1E"/>
    <w:rsid w:val="004B622E"/>
    <w:rsid w:val="004C37B1"/>
    <w:rsid w:val="004E57BA"/>
    <w:rsid w:val="0050030A"/>
    <w:rsid w:val="00523580"/>
    <w:rsid w:val="00540E84"/>
    <w:rsid w:val="005455FC"/>
    <w:rsid w:val="00553CD7"/>
    <w:rsid w:val="0058026A"/>
    <w:rsid w:val="00581456"/>
    <w:rsid w:val="005A4013"/>
    <w:rsid w:val="005B4B48"/>
    <w:rsid w:val="005C1125"/>
    <w:rsid w:val="005C69B7"/>
    <w:rsid w:val="005E726B"/>
    <w:rsid w:val="006154EB"/>
    <w:rsid w:val="00667B1A"/>
    <w:rsid w:val="00671B36"/>
    <w:rsid w:val="006A1453"/>
    <w:rsid w:val="006A6976"/>
    <w:rsid w:val="006B7DA8"/>
    <w:rsid w:val="006D25E1"/>
    <w:rsid w:val="006D2BE5"/>
    <w:rsid w:val="006E1925"/>
    <w:rsid w:val="00701DF8"/>
    <w:rsid w:val="00717A7C"/>
    <w:rsid w:val="0072171F"/>
    <w:rsid w:val="00721C3D"/>
    <w:rsid w:val="007235E4"/>
    <w:rsid w:val="0072730C"/>
    <w:rsid w:val="00737173"/>
    <w:rsid w:val="007452A3"/>
    <w:rsid w:val="00755406"/>
    <w:rsid w:val="00765A17"/>
    <w:rsid w:val="00770F4E"/>
    <w:rsid w:val="00771E81"/>
    <w:rsid w:val="0077704A"/>
    <w:rsid w:val="00797017"/>
    <w:rsid w:val="007A1498"/>
    <w:rsid w:val="007A1E04"/>
    <w:rsid w:val="007A401D"/>
    <w:rsid w:val="007C1C25"/>
    <w:rsid w:val="007D597C"/>
    <w:rsid w:val="007E4154"/>
    <w:rsid w:val="007E5483"/>
    <w:rsid w:val="008070B5"/>
    <w:rsid w:val="0081697A"/>
    <w:rsid w:val="0082197E"/>
    <w:rsid w:val="00836495"/>
    <w:rsid w:val="0085057E"/>
    <w:rsid w:val="008529FD"/>
    <w:rsid w:val="0085347D"/>
    <w:rsid w:val="008542E6"/>
    <w:rsid w:val="008635CE"/>
    <w:rsid w:val="00866EDE"/>
    <w:rsid w:val="008706CF"/>
    <w:rsid w:val="00876B46"/>
    <w:rsid w:val="00886512"/>
    <w:rsid w:val="008904B3"/>
    <w:rsid w:val="008975A1"/>
    <w:rsid w:val="008A1205"/>
    <w:rsid w:val="008A5273"/>
    <w:rsid w:val="008B0746"/>
    <w:rsid w:val="008C1087"/>
    <w:rsid w:val="008D671D"/>
    <w:rsid w:val="008E116E"/>
    <w:rsid w:val="008E3D69"/>
    <w:rsid w:val="008E4FCB"/>
    <w:rsid w:val="008E58D7"/>
    <w:rsid w:val="008F6457"/>
    <w:rsid w:val="00902EC1"/>
    <w:rsid w:val="00966289"/>
    <w:rsid w:val="00975A92"/>
    <w:rsid w:val="009804A7"/>
    <w:rsid w:val="00986FC4"/>
    <w:rsid w:val="009B0A24"/>
    <w:rsid w:val="009C0CD8"/>
    <w:rsid w:val="009C6E27"/>
    <w:rsid w:val="009C74C7"/>
    <w:rsid w:val="009D49B9"/>
    <w:rsid w:val="009E6DC8"/>
    <w:rsid w:val="00A1699F"/>
    <w:rsid w:val="00A234B7"/>
    <w:rsid w:val="00A408C6"/>
    <w:rsid w:val="00A53B04"/>
    <w:rsid w:val="00A60341"/>
    <w:rsid w:val="00A72AA8"/>
    <w:rsid w:val="00A75B40"/>
    <w:rsid w:val="00A80C48"/>
    <w:rsid w:val="00A82DF5"/>
    <w:rsid w:val="00A85246"/>
    <w:rsid w:val="00AA29A2"/>
    <w:rsid w:val="00AC3734"/>
    <w:rsid w:val="00AD3617"/>
    <w:rsid w:val="00AD71DE"/>
    <w:rsid w:val="00AF107A"/>
    <w:rsid w:val="00AF7B17"/>
    <w:rsid w:val="00B06E83"/>
    <w:rsid w:val="00B1075A"/>
    <w:rsid w:val="00B27983"/>
    <w:rsid w:val="00B36B4F"/>
    <w:rsid w:val="00B63A73"/>
    <w:rsid w:val="00B67145"/>
    <w:rsid w:val="00B77F69"/>
    <w:rsid w:val="00B86EF6"/>
    <w:rsid w:val="00B94046"/>
    <w:rsid w:val="00BB1824"/>
    <w:rsid w:val="00BD0442"/>
    <w:rsid w:val="00C05855"/>
    <w:rsid w:val="00C234D8"/>
    <w:rsid w:val="00C51336"/>
    <w:rsid w:val="00C524CA"/>
    <w:rsid w:val="00C525EA"/>
    <w:rsid w:val="00C56221"/>
    <w:rsid w:val="00C919B0"/>
    <w:rsid w:val="00C95FD0"/>
    <w:rsid w:val="00C96D88"/>
    <w:rsid w:val="00CA093A"/>
    <w:rsid w:val="00CA09E8"/>
    <w:rsid w:val="00CF17CD"/>
    <w:rsid w:val="00D10060"/>
    <w:rsid w:val="00D13870"/>
    <w:rsid w:val="00D3389E"/>
    <w:rsid w:val="00D355B9"/>
    <w:rsid w:val="00D35FC5"/>
    <w:rsid w:val="00D3763B"/>
    <w:rsid w:val="00D40C0D"/>
    <w:rsid w:val="00D454CE"/>
    <w:rsid w:val="00D53A52"/>
    <w:rsid w:val="00D6279E"/>
    <w:rsid w:val="00D65F09"/>
    <w:rsid w:val="00D67720"/>
    <w:rsid w:val="00D81518"/>
    <w:rsid w:val="00D82BD2"/>
    <w:rsid w:val="00D94875"/>
    <w:rsid w:val="00DC3689"/>
    <w:rsid w:val="00DC373D"/>
    <w:rsid w:val="00DC46F2"/>
    <w:rsid w:val="00E041EA"/>
    <w:rsid w:val="00E12E2C"/>
    <w:rsid w:val="00E24E17"/>
    <w:rsid w:val="00E416D5"/>
    <w:rsid w:val="00E53D18"/>
    <w:rsid w:val="00E64311"/>
    <w:rsid w:val="00E746B6"/>
    <w:rsid w:val="00E76548"/>
    <w:rsid w:val="00E87AEC"/>
    <w:rsid w:val="00E91602"/>
    <w:rsid w:val="00E94C8F"/>
    <w:rsid w:val="00E96598"/>
    <w:rsid w:val="00EA035D"/>
    <w:rsid w:val="00EA375D"/>
    <w:rsid w:val="00EC0E59"/>
    <w:rsid w:val="00F053BC"/>
    <w:rsid w:val="00F259A2"/>
    <w:rsid w:val="00F4632A"/>
    <w:rsid w:val="00F524F2"/>
    <w:rsid w:val="00F72DD5"/>
    <w:rsid w:val="00F84D94"/>
    <w:rsid w:val="00F86FE4"/>
    <w:rsid w:val="00F91260"/>
    <w:rsid w:val="00F93C1B"/>
    <w:rsid w:val="00F9589C"/>
    <w:rsid w:val="00FC43B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AEE24D-FBFA-47E8-937A-9958ED65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CF17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F17CD"/>
    <w:pPr>
      <w:spacing w:after="0" w:line="240" w:lineRule="auto"/>
    </w:pPr>
    <w:rPr>
      <w:rFonts w:hAnsi="Times New Roman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Pr>
      <w:rFonts w:cs="Times New Roman"/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tun">
    <w:name w:val="tučné"/>
    <w:basedOn w:val="Normln"/>
    <w:link w:val="tunChar"/>
    <w:uiPriority w:val="99"/>
    <w:rsid w:val="008F6457"/>
    <w:pPr>
      <w:jc w:val="center"/>
    </w:pPr>
    <w:rPr>
      <w:rFonts w:ascii="Arial" w:hAnsi="Arial" w:cs="Arial"/>
      <w:b/>
      <w:color w:val="auto"/>
      <w:sz w:val="22"/>
    </w:rPr>
  </w:style>
  <w:style w:type="character" w:customStyle="1" w:styleId="tunChar">
    <w:name w:val="tučné Char"/>
    <w:basedOn w:val="Standardnpsmoodstavce"/>
    <w:link w:val="tun"/>
    <w:uiPriority w:val="99"/>
    <w:locked/>
    <w:rsid w:val="008F6457"/>
    <w:rPr>
      <w:rFonts w:ascii="Arial" w:hAnsi="Arial" w:cs="Arial"/>
      <w:b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5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color w:val="000000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proces_17936.pdf</vt:lpstr>
    </vt:vector>
  </TitlesOfParts>
  <Company>SOPHIA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proces_17936.pdf</dc:title>
  <dc:subject/>
  <dc:creator>SOPHIA</dc:creator>
  <cp:keywords/>
  <dc:description/>
  <cp:lastModifiedBy>Jaroslav Mach</cp:lastModifiedBy>
  <cp:revision>4</cp:revision>
  <dcterms:created xsi:type="dcterms:W3CDTF">2018-01-26T11:24:00Z</dcterms:created>
  <dcterms:modified xsi:type="dcterms:W3CDTF">2018-01-26T11:38:00Z</dcterms:modified>
</cp:coreProperties>
</file>